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3131B" w14:textId="77777777" w:rsidR="007778AB" w:rsidRPr="00202926" w:rsidRDefault="007778AB" w:rsidP="0042406C">
      <w:pPr>
        <w:tabs>
          <w:tab w:val="right" w:leader="dot" w:pos="8640"/>
        </w:tabs>
        <w:spacing w:line="320" w:lineRule="exact"/>
        <w:jc w:val="center"/>
        <w:rPr>
          <w:b/>
          <w:bCs/>
          <w:color w:val="000000" w:themeColor="text1"/>
          <w:szCs w:val="28"/>
        </w:rPr>
      </w:pPr>
      <w:r w:rsidRPr="00202926">
        <w:rPr>
          <w:b/>
          <w:bCs/>
          <w:color w:val="000000" w:themeColor="text1"/>
          <w:szCs w:val="28"/>
        </w:rPr>
        <w:t>Phụ lục 01</w:t>
      </w:r>
    </w:p>
    <w:p w14:paraId="3FA7A96B" w14:textId="77777777" w:rsidR="007778AB" w:rsidRPr="00202926" w:rsidRDefault="007778AB" w:rsidP="0042406C">
      <w:pPr>
        <w:jc w:val="center"/>
        <w:rPr>
          <w:b/>
          <w:color w:val="000000" w:themeColor="text1"/>
        </w:rPr>
      </w:pPr>
      <w:r w:rsidRPr="00202926">
        <w:rPr>
          <w:b/>
          <w:color w:val="000000" w:themeColor="text1"/>
          <w:lang w:val="vi-VN"/>
        </w:rPr>
        <w:t>Nội dung thay</w:t>
      </w:r>
      <w:r w:rsidRPr="00202926">
        <w:rPr>
          <w:b/>
          <w:color w:val="000000" w:themeColor="text1"/>
        </w:rPr>
        <w:t xml:space="preserve"> đổi 38 (MiV-PA38)</w:t>
      </w:r>
    </w:p>
    <w:p w14:paraId="1E1B3F19" w14:textId="654699FF" w:rsidR="007778AB" w:rsidRPr="00202926" w:rsidRDefault="007778AB" w:rsidP="0042406C">
      <w:pPr>
        <w:tabs>
          <w:tab w:val="right" w:leader="dot" w:pos="8640"/>
        </w:tabs>
        <w:spacing w:line="320" w:lineRule="exact"/>
        <w:jc w:val="center"/>
        <w:rPr>
          <w:bCs/>
          <w:i/>
          <w:color w:val="000000" w:themeColor="text1"/>
          <w:sz w:val="24"/>
          <w:szCs w:val="24"/>
        </w:rPr>
      </w:pPr>
      <w:r w:rsidRPr="00202926">
        <w:rPr>
          <w:bCs/>
          <w:i/>
          <w:color w:val="000000" w:themeColor="text1"/>
          <w:sz w:val="24"/>
          <w:szCs w:val="24"/>
        </w:rPr>
        <w:t>(Ban hành kèm theo Thông tư số               /2021/TT-BYT ngày</w:t>
      </w:r>
      <w:r w:rsidR="00886EC2" w:rsidRPr="00202926">
        <w:rPr>
          <w:bCs/>
          <w:i/>
          <w:color w:val="000000" w:themeColor="text1"/>
          <w:sz w:val="24"/>
          <w:szCs w:val="24"/>
        </w:rPr>
        <w:t xml:space="preserve">  </w:t>
      </w:r>
      <w:r w:rsidRPr="00202926">
        <w:rPr>
          <w:bCs/>
          <w:i/>
          <w:color w:val="000000" w:themeColor="text1"/>
          <w:sz w:val="24"/>
          <w:szCs w:val="24"/>
        </w:rPr>
        <w:t xml:space="preserve">   tháng   năm 2021 của Bộ trưởng Bộ Y tế)</w:t>
      </w:r>
    </w:p>
    <w:p w14:paraId="165051AA" w14:textId="77777777" w:rsidR="007778AB" w:rsidRPr="00202926" w:rsidRDefault="007778AB" w:rsidP="0042406C">
      <w:pPr>
        <w:tabs>
          <w:tab w:val="right" w:leader="dot" w:pos="8640"/>
        </w:tabs>
        <w:spacing w:line="320" w:lineRule="exact"/>
        <w:rPr>
          <w:color w:val="000000" w:themeColor="text1"/>
          <w:szCs w:val="28"/>
        </w:rPr>
      </w:pPr>
    </w:p>
    <w:tbl>
      <w:tblPr>
        <w:tblW w:w="5603" w:type="pct"/>
        <w:tblInd w:w="-431" w:type="dxa"/>
        <w:tblCellMar>
          <w:left w:w="0" w:type="dxa"/>
          <w:right w:w="0" w:type="dxa"/>
        </w:tblCellMar>
        <w:tblLook w:val="0000" w:firstRow="0" w:lastRow="0" w:firstColumn="0" w:lastColumn="0" w:noHBand="0" w:noVBand="0"/>
      </w:tblPr>
      <w:tblGrid>
        <w:gridCol w:w="2568"/>
        <w:gridCol w:w="8086"/>
      </w:tblGrid>
      <w:tr w:rsidR="00202926" w:rsidRPr="00202926" w14:paraId="15F354DA" w14:textId="77777777" w:rsidTr="006F33D2">
        <w:tc>
          <w:tcPr>
            <w:tcW w:w="1205" w:type="pct"/>
            <w:tcBorders>
              <w:top w:val="single" w:sz="4" w:space="0" w:color="000000"/>
              <w:left w:val="single" w:sz="4" w:space="0" w:color="000000"/>
              <w:bottom w:val="single" w:sz="4" w:space="0" w:color="000000"/>
              <w:right w:val="single" w:sz="4" w:space="0" w:color="000000"/>
            </w:tcBorders>
            <w:vAlign w:val="center"/>
          </w:tcPr>
          <w:p w14:paraId="2259A759" w14:textId="77777777" w:rsidR="007778AB" w:rsidRPr="00202926" w:rsidRDefault="007778AB" w:rsidP="0042406C">
            <w:pPr>
              <w:widowControl w:val="0"/>
              <w:autoSpaceDE w:val="0"/>
              <w:autoSpaceDN w:val="0"/>
              <w:adjustRightInd w:val="0"/>
              <w:spacing w:before="120"/>
              <w:ind w:left="142"/>
              <w:rPr>
                <w:color w:val="000000" w:themeColor="text1"/>
                <w:sz w:val="26"/>
                <w:szCs w:val="26"/>
              </w:rPr>
            </w:pPr>
            <w:r w:rsidRPr="00202926">
              <w:rPr>
                <w:b/>
                <w:bCs/>
                <w:color w:val="000000" w:themeColor="text1"/>
                <w:sz w:val="26"/>
                <w:szCs w:val="26"/>
              </w:rPr>
              <w:t>Nội dung thay đổi 38 (MiV-PA38)</w:t>
            </w:r>
          </w:p>
        </w:tc>
        <w:tc>
          <w:tcPr>
            <w:tcW w:w="3795" w:type="pct"/>
            <w:tcBorders>
              <w:top w:val="single" w:sz="4" w:space="0" w:color="000000"/>
              <w:left w:val="single" w:sz="4" w:space="0" w:color="000000"/>
              <w:bottom w:val="single" w:sz="4" w:space="0" w:color="000000"/>
              <w:right w:val="single" w:sz="4" w:space="0" w:color="000000"/>
            </w:tcBorders>
            <w:vAlign w:val="center"/>
          </w:tcPr>
          <w:p w14:paraId="6475CAD6" w14:textId="77777777" w:rsidR="007778AB" w:rsidRPr="00202926" w:rsidRDefault="007778AB" w:rsidP="0042406C">
            <w:pPr>
              <w:widowControl w:val="0"/>
              <w:autoSpaceDE w:val="0"/>
              <w:autoSpaceDN w:val="0"/>
              <w:adjustRightInd w:val="0"/>
              <w:spacing w:before="120"/>
              <w:ind w:left="142"/>
              <w:rPr>
                <w:color w:val="000000" w:themeColor="text1"/>
                <w:sz w:val="26"/>
                <w:szCs w:val="26"/>
              </w:rPr>
            </w:pPr>
            <w:r w:rsidRPr="00202926">
              <w:rPr>
                <w:b/>
                <w:bCs/>
                <w:color w:val="000000" w:themeColor="text1"/>
                <w:sz w:val="26"/>
                <w:szCs w:val="26"/>
              </w:rPr>
              <w:t>Cập nhật phân loại biệt dược gốc</w:t>
            </w:r>
          </w:p>
        </w:tc>
      </w:tr>
      <w:tr w:rsidR="00202926" w:rsidRPr="00202926" w14:paraId="3DFF458C" w14:textId="77777777" w:rsidTr="006F33D2">
        <w:tc>
          <w:tcPr>
            <w:tcW w:w="1205" w:type="pct"/>
            <w:tcBorders>
              <w:top w:val="single" w:sz="4" w:space="0" w:color="000000"/>
              <w:left w:val="single" w:sz="4" w:space="0" w:color="000000"/>
              <w:bottom w:val="single" w:sz="4" w:space="0" w:color="000000"/>
              <w:right w:val="single" w:sz="4" w:space="0" w:color="000000"/>
            </w:tcBorders>
            <w:vAlign w:val="center"/>
          </w:tcPr>
          <w:p w14:paraId="330AF242" w14:textId="77777777" w:rsidR="007778AB" w:rsidRPr="00202926" w:rsidRDefault="007778AB" w:rsidP="0042406C">
            <w:pPr>
              <w:widowControl w:val="0"/>
              <w:autoSpaceDE w:val="0"/>
              <w:autoSpaceDN w:val="0"/>
              <w:adjustRightInd w:val="0"/>
              <w:spacing w:before="120"/>
              <w:ind w:left="142"/>
              <w:rPr>
                <w:color w:val="000000" w:themeColor="text1"/>
                <w:sz w:val="26"/>
                <w:szCs w:val="26"/>
              </w:rPr>
            </w:pPr>
            <w:r w:rsidRPr="00202926">
              <w:rPr>
                <w:color w:val="000000" w:themeColor="text1"/>
                <w:sz w:val="26"/>
                <w:szCs w:val="26"/>
              </w:rPr>
              <w:t>Điều kiện cần đáp ứng (C)</w:t>
            </w:r>
          </w:p>
        </w:tc>
        <w:tc>
          <w:tcPr>
            <w:tcW w:w="3795" w:type="pct"/>
            <w:tcBorders>
              <w:top w:val="single" w:sz="4" w:space="0" w:color="000000"/>
              <w:left w:val="single" w:sz="4" w:space="0" w:color="000000"/>
              <w:bottom w:val="single" w:sz="4" w:space="0" w:color="000000"/>
              <w:right w:val="single" w:sz="4" w:space="0" w:color="000000"/>
            </w:tcBorders>
            <w:vAlign w:val="center"/>
          </w:tcPr>
          <w:p w14:paraId="246B288C" w14:textId="0A0DAE18" w:rsidR="007778AB" w:rsidRPr="00202926" w:rsidRDefault="007778AB" w:rsidP="00462C8B">
            <w:pPr>
              <w:tabs>
                <w:tab w:val="left" w:pos="287"/>
                <w:tab w:val="left" w:pos="900"/>
                <w:tab w:val="left" w:pos="990"/>
              </w:tabs>
              <w:spacing w:before="120" w:after="120" w:line="240" w:lineRule="auto"/>
              <w:ind w:left="142" w:right="210"/>
              <w:jc w:val="both"/>
              <w:rPr>
                <w:b/>
                <w:color w:val="000000" w:themeColor="text1"/>
                <w:szCs w:val="28"/>
                <w:lang w:val="pt-BR"/>
              </w:rPr>
            </w:pPr>
            <w:r w:rsidRPr="00202926">
              <w:rPr>
                <w:color w:val="000000" w:themeColor="text1"/>
                <w:szCs w:val="28"/>
              </w:rPr>
              <w:t>Thuốc đề nghị phân loại biệt dược gốc thuộc một trong các trườ</w:t>
            </w:r>
            <w:r w:rsidR="00462C8B" w:rsidRPr="00202926">
              <w:rPr>
                <w:color w:val="000000" w:themeColor="text1"/>
                <w:szCs w:val="28"/>
              </w:rPr>
              <w:t>ng hợp</w:t>
            </w:r>
            <w:r w:rsidR="006A5F43" w:rsidRPr="00202926">
              <w:rPr>
                <w:color w:val="000000" w:themeColor="text1"/>
                <w:szCs w:val="28"/>
              </w:rPr>
              <w:t xml:space="preserve"> </w:t>
            </w:r>
            <w:r w:rsidR="002D2564" w:rsidRPr="00202926">
              <w:rPr>
                <w:color w:val="000000" w:themeColor="text1"/>
                <w:szCs w:val="28"/>
              </w:rPr>
              <w:t>quy định tại khoản 4 Điề</w:t>
            </w:r>
            <w:r w:rsidR="006A5F43" w:rsidRPr="00202926">
              <w:rPr>
                <w:color w:val="000000" w:themeColor="text1"/>
                <w:szCs w:val="28"/>
              </w:rPr>
              <w:t>u 47 Thông tư này.</w:t>
            </w:r>
          </w:p>
        </w:tc>
      </w:tr>
      <w:tr w:rsidR="00202926" w:rsidRPr="00202926" w14:paraId="5F109CCB" w14:textId="77777777" w:rsidTr="006F33D2">
        <w:tc>
          <w:tcPr>
            <w:tcW w:w="1205" w:type="pct"/>
            <w:tcBorders>
              <w:top w:val="single" w:sz="4" w:space="0" w:color="000000"/>
              <w:left w:val="single" w:sz="4" w:space="0" w:color="000000"/>
              <w:bottom w:val="single" w:sz="4" w:space="0" w:color="000000"/>
              <w:right w:val="single" w:sz="4" w:space="0" w:color="000000"/>
            </w:tcBorders>
            <w:vAlign w:val="center"/>
          </w:tcPr>
          <w:p w14:paraId="051BD8AA" w14:textId="77777777" w:rsidR="007778AB" w:rsidRPr="00202926" w:rsidRDefault="007778AB" w:rsidP="0042406C">
            <w:pPr>
              <w:widowControl w:val="0"/>
              <w:autoSpaceDE w:val="0"/>
              <w:autoSpaceDN w:val="0"/>
              <w:adjustRightInd w:val="0"/>
              <w:spacing w:before="120"/>
              <w:ind w:left="142"/>
              <w:rPr>
                <w:color w:val="000000" w:themeColor="text1"/>
                <w:sz w:val="26"/>
                <w:szCs w:val="26"/>
              </w:rPr>
            </w:pPr>
            <w:r w:rsidRPr="00202926">
              <w:rPr>
                <w:color w:val="000000" w:themeColor="text1"/>
                <w:sz w:val="26"/>
                <w:szCs w:val="26"/>
              </w:rPr>
              <w:t>Hồ sơ cần nộp (D)</w:t>
            </w:r>
          </w:p>
        </w:tc>
        <w:tc>
          <w:tcPr>
            <w:tcW w:w="3795" w:type="pct"/>
            <w:tcBorders>
              <w:top w:val="single" w:sz="4" w:space="0" w:color="000000"/>
              <w:left w:val="single" w:sz="4" w:space="0" w:color="000000"/>
              <w:bottom w:val="single" w:sz="4" w:space="0" w:color="000000"/>
              <w:right w:val="single" w:sz="4" w:space="0" w:color="000000"/>
            </w:tcBorders>
          </w:tcPr>
          <w:p w14:paraId="6DE46E7B" w14:textId="6E654001" w:rsidR="002B3071" w:rsidRPr="00202926" w:rsidRDefault="00595A8D" w:rsidP="002B3071">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bCs/>
                <w:color w:val="000000" w:themeColor="text1"/>
                <w:szCs w:val="28"/>
              </w:rPr>
              <w:t>1</w:t>
            </w:r>
            <w:r w:rsidR="001C1DC4" w:rsidRPr="00202926">
              <w:rPr>
                <w:b/>
                <w:bCs/>
                <w:color w:val="000000" w:themeColor="text1"/>
                <w:szCs w:val="28"/>
              </w:rPr>
              <w:t xml:space="preserve">. </w:t>
            </w:r>
            <w:r w:rsidR="00A464D7" w:rsidRPr="00202926">
              <w:rPr>
                <w:color w:val="000000" w:themeColor="text1"/>
                <w:szCs w:val="28"/>
              </w:rPr>
              <w:t>Thuốc đã được Bộ Y tế công bố là biệt dược gốc</w:t>
            </w:r>
            <w:r w:rsidR="00485B23" w:rsidRPr="00202926">
              <w:rPr>
                <w:color w:val="000000" w:themeColor="text1"/>
                <w:szCs w:val="28"/>
              </w:rPr>
              <w:t xml:space="preserve">, </w:t>
            </w:r>
            <w:r w:rsidR="00964926" w:rsidRPr="00202926">
              <w:rPr>
                <w:color w:val="000000" w:themeColor="text1"/>
                <w:szCs w:val="28"/>
              </w:rPr>
              <w:t xml:space="preserve">được sản xuất toàn bộ tại nước có cơ quan quản lý </w:t>
            </w:r>
            <w:r w:rsidR="00964926" w:rsidRPr="00202926">
              <w:rPr>
                <w:color w:val="000000" w:themeColor="text1"/>
                <w:szCs w:val="28"/>
                <w:lang w:val="vi-VN"/>
              </w:rPr>
              <w:t>thuộc</w:t>
            </w:r>
            <w:r w:rsidR="00964926" w:rsidRPr="00202926">
              <w:rPr>
                <w:color w:val="000000" w:themeColor="text1"/>
                <w:szCs w:val="28"/>
              </w:rPr>
              <w:t xml:space="preserve"> danh sách quy định tại khoản 9, 10 Điều 2 Thông tư này, </w:t>
            </w:r>
            <w:r w:rsidR="002B3071" w:rsidRPr="00202926">
              <w:rPr>
                <w:color w:val="000000" w:themeColor="text1"/>
                <w:szCs w:val="28"/>
              </w:rPr>
              <w:t xml:space="preserve">được </w:t>
            </w:r>
            <w:r w:rsidR="002B3071" w:rsidRPr="00202926">
              <w:rPr>
                <w:color w:val="000000" w:themeColor="text1"/>
                <w:szCs w:val="28"/>
                <w:lang w:val="vi-VN"/>
              </w:rPr>
              <w:t xml:space="preserve">cấp giấy đăng ký lưu hành mới theo hình thức </w:t>
            </w:r>
            <w:r w:rsidR="002B3071" w:rsidRPr="00202926">
              <w:rPr>
                <w:color w:val="000000" w:themeColor="text1"/>
                <w:szCs w:val="28"/>
              </w:rPr>
              <w:t>đăng ký lại quy định tại Thông tư số 44/2014/TT-BYT theo quy định tại điểm</w:t>
            </w:r>
            <w:r w:rsidRPr="00202926">
              <w:rPr>
                <w:color w:val="000000" w:themeColor="text1"/>
                <w:szCs w:val="28"/>
              </w:rPr>
              <w:t xml:space="preserve"> </w:t>
            </w:r>
            <w:r w:rsidR="00373AE1" w:rsidRPr="00202926">
              <w:rPr>
                <w:color w:val="000000" w:themeColor="text1"/>
                <w:szCs w:val="28"/>
              </w:rPr>
              <w:t xml:space="preserve">a </w:t>
            </w:r>
            <w:r w:rsidR="002B3071" w:rsidRPr="00202926">
              <w:rPr>
                <w:color w:val="000000" w:themeColor="text1"/>
                <w:szCs w:val="28"/>
              </w:rPr>
              <w:t xml:space="preserve"> khoản 4 Điều 47 Thông tư này:</w:t>
            </w:r>
          </w:p>
          <w:p w14:paraId="1D1CC5A2" w14:textId="00A0EA92" w:rsidR="002B3071" w:rsidRPr="00202926" w:rsidRDefault="002B3071" w:rsidP="002B3071">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14A/TT về thuốc đề nghị và thuốc biệt dược gốc đã được công bố</w:t>
            </w:r>
            <w:r w:rsidR="00B73227" w:rsidRPr="00202926">
              <w:rPr>
                <w:color w:val="000000" w:themeColor="text1"/>
                <w:szCs w:val="28"/>
              </w:rPr>
              <w:t>.</w:t>
            </w:r>
          </w:p>
          <w:p w14:paraId="5148C974" w14:textId="6C64D7D6" w:rsidR="00B73227" w:rsidRPr="00202926" w:rsidRDefault="002B3071" w:rsidP="00B73227">
            <w:pPr>
              <w:tabs>
                <w:tab w:val="left" w:pos="287"/>
                <w:tab w:val="left" w:pos="693"/>
                <w:tab w:val="left" w:pos="900"/>
                <w:tab w:val="left" w:pos="990"/>
              </w:tabs>
              <w:spacing w:before="120" w:after="120" w:line="240" w:lineRule="auto"/>
              <w:ind w:left="142" w:right="210"/>
              <w:jc w:val="both"/>
              <w:rPr>
                <w:bCs/>
                <w:color w:val="000000" w:themeColor="text1"/>
                <w:szCs w:val="28"/>
              </w:rPr>
            </w:pPr>
            <w:r w:rsidRPr="00202926">
              <w:rPr>
                <w:b/>
                <w:color w:val="000000" w:themeColor="text1"/>
                <w:szCs w:val="28"/>
              </w:rPr>
              <w:t xml:space="preserve">2. </w:t>
            </w:r>
            <w:r w:rsidR="00B73227" w:rsidRPr="00202926">
              <w:rPr>
                <w:color w:val="000000" w:themeColor="text1"/>
                <w:szCs w:val="28"/>
              </w:rPr>
              <w:t>Thuốc sản xuất tại nước ngoài đã được Bộ Y tế công bố là biệt dược gốc, được sản xuất to</w:t>
            </w:r>
            <w:bookmarkStart w:id="0" w:name="_GoBack"/>
            <w:bookmarkEnd w:id="0"/>
            <w:r w:rsidR="00B73227" w:rsidRPr="00202926">
              <w:rPr>
                <w:color w:val="000000" w:themeColor="text1"/>
                <w:szCs w:val="28"/>
              </w:rPr>
              <w:t xml:space="preserve">àn bộ tại nước có cơ quan quản lý </w:t>
            </w:r>
            <w:r w:rsidR="00B73227" w:rsidRPr="00202926">
              <w:rPr>
                <w:color w:val="000000" w:themeColor="text1"/>
                <w:szCs w:val="28"/>
                <w:lang w:val="vi-VN"/>
              </w:rPr>
              <w:t>thuộc</w:t>
            </w:r>
            <w:r w:rsidR="00B73227" w:rsidRPr="00202926">
              <w:rPr>
                <w:color w:val="000000" w:themeColor="text1"/>
                <w:szCs w:val="28"/>
              </w:rPr>
              <w:t xml:space="preserve"> danh sách quy định tại khoản 9, 10 Điều 2 Thông tư này, thay đổi cơ sở sản xuất và được cấp giấy đăng ký lưu hành mới theo quy định tại điểm a khoản 4 Điều 47 Thông tư này:</w:t>
            </w:r>
          </w:p>
          <w:p w14:paraId="7957D962" w14:textId="77777777" w:rsidR="00B73227" w:rsidRPr="00202926" w:rsidRDefault="00B73227" w:rsidP="00B73227">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Cs/>
                <w:color w:val="000000" w:themeColor="text1"/>
                <w:szCs w:val="28"/>
              </w:rPr>
              <w:t xml:space="preserve">- </w:t>
            </w:r>
            <w:r w:rsidRPr="00202926">
              <w:rPr>
                <w:color w:val="000000" w:themeColor="text1"/>
                <w:szCs w:val="28"/>
              </w:rPr>
              <w:t>Cam kết theo Mẫu 14C/TT về thuốc đề nghị và thuốc biệt dược gốc đã được công bố.</w:t>
            </w:r>
          </w:p>
          <w:p w14:paraId="5C1378A1" w14:textId="1A360DB9" w:rsidR="007778AB" w:rsidRPr="00202926" w:rsidRDefault="00B73227">
            <w:pPr>
              <w:spacing w:before="120" w:after="120" w:line="240" w:lineRule="auto"/>
              <w:jc w:val="both"/>
              <w:rPr>
                <w:color w:val="000000" w:themeColor="text1"/>
                <w:szCs w:val="28"/>
              </w:rPr>
              <w:pPrChange w:id="1" w:author="Admin" w:date="2021-08-11T11:30:00Z">
                <w:pPr>
                  <w:tabs>
                    <w:tab w:val="left" w:pos="287"/>
                    <w:tab w:val="left" w:pos="581"/>
                    <w:tab w:val="left" w:pos="693"/>
                  </w:tabs>
                  <w:spacing w:before="120" w:after="120" w:line="240" w:lineRule="auto"/>
                  <w:ind w:left="132" w:right="210"/>
                  <w:jc w:val="both"/>
                </w:pPr>
              </w:pPrChange>
            </w:pPr>
            <w:r w:rsidRPr="00202926">
              <w:rPr>
                <w:b/>
                <w:color w:val="000000" w:themeColor="text1"/>
                <w:szCs w:val="28"/>
              </w:rPr>
              <w:t xml:space="preserve">3. </w:t>
            </w:r>
            <w:r w:rsidR="00A464D7" w:rsidRPr="00202926">
              <w:rPr>
                <w:color w:val="000000" w:themeColor="text1"/>
                <w:szCs w:val="28"/>
              </w:rPr>
              <w:t>Thuốc sản xuất tại nước ngoài đã được Bộ Y tế công bố là biệt dược gốc</w:t>
            </w:r>
            <w:r w:rsidR="006F0CCE" w:rsidRPr="00202926">
              <w:rPr>
                <w:color w:val="000000" w:themeColor="text1"/>
                <w:szCs w:val="28"/>
              </w:rPr>
              <w:t xml:space="preserve">, </w:t>
            </w:r>
            <w:r w:rsidR="00595A8D" w:rsidRPr="00202926">
              <w:rPr>
                <w:color w:val="000000" w:themeColor="text1"/>
                <w:szCs w:val="28"/>
              </w:rPr>
              <w:t>không được sản xuất toàn bộ tại nước có cơ quan quản lý thuộc danh sách quy định tại khoản 9, 10 Điều 2 Thông tư này,</w:t>
            </w:r>
            <w:r w:rsidR="00D31A20" w:rsidRPr="00202926">
              <w:rPr>
                <w:color w:val="000000" w:themeColor="text1"/>
                <w:szCs w:val="28"/>
              </w:rPr>
              <w:t xml:space="preserve"> </w:t>
            </w:r>
            <w:r w:rsidR="00A56CF5" w:rsidRPr="00202926">
              <w:rPr>
                <w:color w:val="000000" w:themeColor="text1"/>
                <w:szCs w:val="28"/>
              </w:rPr>
              <w:t>có giấy đăng ký lưu hành còn hiệu lực hoặc được gia hạn giấy đăng ký lưu hành hoặc được thay đổi, bổ sung giấy đăng ký lưu hành không thuộc trường hợp quy định tại điểm b khoản 2 Điều 55 Luật Dược</w:t>
            </w:r>
            <w:r w:rsidR="00175014" w:rsidRPr="00202926">
              <w:rPr>
                <w:color w:val="000000" w:themeColor="text1"/>
                <w:szCs w:val="28"/>
              </w:rPr>
              <w:t xml:space="preserve"> </w:t>
            </w:r>
            <w:r w:rsidR="00BC3DEA" w:rsidRPr="00202926">
              <w:rPr>
                <w:color w:val="000000" w:themeColor="text1"/>
                <w:szCs w:val="28"/>
              </w:rPr>
              <w:t xml:space="preserve">theo quy định tại điểm </w:t>
            </w:r>
            <w:r w:rsidR="00595A8D" w:rsidRPr="00202926">
              <w:rPr>
                <w:color w:val="000000" w:themeColor="text1"/>
                <w:szCs w:val="28"/>
              </w:rPr>
              <w:t>b</w:t>
            </w:r>
            <w:r w:rsidR="00BC3DEA" w:rsidRPr="00202926">
              <w:rPr>
                <w:color w:val="000000" w:themeColor="text1"/>
                <w:szCs w:val="28"/>
              </w:rPr>
              <w:t xml:space="preserve"> khoản 4 Điều 47 Thông tư này</w:t>
            </w:r>
            <w:r w:rsidR="00485F8F" w:rsidRPr="00202926">
              <w:rPr>
                <w:color w:val="000000" w:themeColor="text1"/>
                <w:szCs w:val="28"/>
              </w:rPr>
              <w:t>:</w:t>
            </w:r>
          </w:p>
          <w:p w14:paraId="720795FF" w14:textId="1382AC05" w:rsidR="007778AB" w:rsidRPr="00202926" w:rsidRDefault="007778AB" w:rsidP="0042406C">
            <w:pPr>
              <w:tabs>
                <w:tab w:val="left" w:pos="287"/>
                <w:tab w:val="left" w:pos="693"/>
                <w:tab w:val="left" w:pos="900"/>
                <w:tab w:val="left" w:pos="990"/>
              </w:tabs>
              <w:spacing w:before="120" w:after="120" w:line="240" w:lineRule="auto"/>
              <w:ind w:left="142" w:right="210"/>
              <w:jc w:val="both"/>
              <w:rPr>
                <w:bCs/>
                <w:color w:val="000000" w:themeColor="text1"/>
                <w:szCs w:val="28"/>
              </w:rPr>
            </w:pPr>
            <w:r w:rsidRPr="00202926">
              <w:rPr>
                <w:bCs/>
                <w:color w:val="000000" w:themeColor="text1"/>
                <w:szCs w:val="28"/>
              </w:rPr>
              <w:t xml:space="preserve">- CPP </w:t>
            </w:r>
            <w:r w:rsidRPr="00202926">
              <w:rPr>
                <w:bCs/>
                <w:color w:val="000000" w:themeColor="text1"/>
                <w:szCs w:val="28"/>
                <w:lang w:val="vi-VN"/>
              </w:rPr>
              <w:t xml:space="preserve">được cấp </w:t>
            </w:r>
            <w:r w:rsidRPr="00202926">
              <w:rPr>
                <w:bCs/>
                <w:color w:val="000000" w:themeColor="text1"/>
                <w:szCs w:val="28"/>
              </w:rPr>
              <w:t xml:space="preserve">phép lưu hành </w:t>
            </w:r>
            <w:r w:rsidRPr="00202926">
              <w:rPr>
                <w:bCs/>
                <w:color w:val="000000" w:themeColor="text1"/>
                <w:szCs w:val="28"/>
                <w:lang w:val="vi-VN"/>
              </w:rPr>
              <w:t xml:space="preserve">bởi một trong các cơ quan quản lý </w:t>
            </w:r>
            <w:r w:rsidRPr="00202926">
              <w:rPr>
                <w:bCs/>
                <w:color w:val="000000" w:themeColor="text1"/>
                <w:szCs w:val="28"/>
                <w:lang w:val="nl-NL"/>
              </w:rPr>
              <w:t xml:space="preserve">quy định tại khoản </w:t>
            </w:r>
            <w:r w:rsidRPr="00202926">
              <w:rPr>
                <w:bCs/>
                <w:color w:val="000000" w:themeColor="text1"/>
                <w:szCs w:val="28"/>
                <w:lang w:val="vi-VN"/>
              </w:rPr>
              <w:t xml:space="preserve">9, </w:t>
            </w:r>
            <w:r w:rsidRPr="00202926">
              <w:rPr>
                <w:bCs/>
                <w:color w:val="000000" w:themeColor="text1"/>
                <w:szCs w:val="28"/>
                <w:lang w:val="nl-NL"/>
              </w:rPr>
              <w:t xml:space="preserve">10 Điều 2 Thông tư </w:t>
            </w:r>
            <w:r w:rsidRPr="00202926">
              <w:rPr>
                <w:bCs/>
                <w:color w:val="000000" w:themeColor="text1"/>
                <w:szCs w:val="28"/>
              </w:rPr>
              <w:t>này.</w:t>
            </w:r>
          </w:p>
          <w:p w14:paraId="7905CB83" w14:textId="62F0BEF5" w:rsidR="00A0072F" w:rsidRPr="00202926" w:rsidRDefault="00964926" w:rsidP="00A0072F">
            <w:pPr>
              <w:tabs>
                <w:tab w:val="left" w:pos="287"/>
                <w:tab w:val="left" w:pos="581"/>
                <w:tab w:val="left" w:pos="693"/>
              </w:tabs>
              <w:spacing w:before="120" w:after="120" w:line="240" w:lineRule="auto"/>
              <w:ind w:left="132" w:right="210"/>
              <w:jc w:val="both"/>
              <w:rPr>
                <w:color w:val="000000" w:themeColor="text1"/>
                <w:szCs w:val="28"/>
              </w:rPr>
            </w:pPr>
            <w:r w:rsidRPr="00202926">
              <w:rPr>
                <w:b/>
                <w:bCs/>
                <w:color w:val="000000" w:themeColor="text1"/>
                <w:szCs w:val="28"/>
              </w:rPr>
              <w:t xml:space="preserve">4. </w:t>
            </w:r>
            <w:r w:rsidR="00A0072F" w:rsidRPr="00202926">
              <w:rPr>
                <w:color w:val="000000" w:themeColor="text1"/>
                <w:szCs w:val="28"/>
              </w:rPr>
              <w:t xml:space="preserve">Thuốc sản xuất tại nước ngoài đã được Bộ Y tế công bố là biệt dược gốc, không được sản xuất toàn bộ tại nước có cơ quan quản lý thuộc danh sách quy định tại khoản 9, 10 Điều 2 Thông tư này, </w:t>
            </w:r>
            <w:r w:rsidR="00C16FC7" w:rsidRPr="00202926">
              <w:rPr>
                <w:color w:val="000000" w:themeColor="text1"/>
                <w:szCs w:val="28"/>
              </w:rPr>
              <w:t xml:space="preserve">được </w:t>
            </w:r>
            <w:r w:rsidR="00C16FC7" w:rsidRPr="00202926">
              <w:rPr>
                <w:color w:val="000000" w:themeColor="text1"/>
                <w:szCs w:val="28"/>
                <w:lang w:val="vi-VN"/>
              </w:rPr>
              <w:t xml:space="preserve">cấp giấy đăng ký lưu hành mới theo hình thức </w:t>
            </w:r>
            <w:r w:rsidR="00C16FC7" w:rsidRPr="00202926">
              <w:rPr>
                <w:color w:val="000000" w:themeColor="text1"/>
                <w:szCs w:val="28"/>
              </w:rPr>
              <w:t xml:space="preserve">đăng ký lại quy định tại Thông tư số 44/2014/TT-BYT </w:t>
            </w:r>
            <w:r w:rsidR="00A0072F" w:rsidRPr="00202926">
              <w:rPr>
                <w:color w:val="000000" w:themeColor="text1"/>
                <w:szCs w:val="28"/>
              </w:rPr>
              <w:t>theo quy định tại điểm b khoản 4 Điều 47 Thông tư này:</w:t>
            </w:r>
          </w:p>
          <w:p w14:paraId="3BAB33D5" w14:textId="2CDB5FCE" w:rsidR="00964926" w:rsidRPr="00202926" w:rsidRDefault="00964926" w:rsidP="00964926">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lastRenderedPageBreak/>
              <w:t xml:space="preserve">- CPP </w:t>
            </w:r>
            <w:r w:rsidRPr="00202926">
              <w:rPr>
                <w:color w:val="000000" w:themeColor="text1"/>
                <w:szCs w:val="28"/>
                <w:lang w:val="vi-VN"/>
              </w:rPr>
              <w:t xml:space="preserve">được cấp </w:t>
            </w:r>
            <w:r w:rsidRPr="00202926">
              <w:rPr>
                <w:color w:val="000000" w:themeColor="text1"/>
                <w:szCs w:val="28"/>
              </w:rPr>
              <w:t xml:space="preserve">phép lưu hành </w:t>
            </w:r>
            <w:r w:rsidRPr="00202926">
              <w:rPr>
                <w:color w:val="000000" w:themeColor="text1"/>
                <w:szCs w:val="28"/>
                <w:lang w:val="vi-VN"/>
              </w:rPr>
              <w:t xml:space="preserve">bởi một trong các cơ quan quản lý </w:t>
            </w:r>
            <w:r w:rsidRPr="00202926">
              <w:rPr>
                <w:color w:val="000000" w:themeColor="text1"/>
                <w:szCs w:val="28"/>
                <w:lang w:val="nl-NL"/>
              </w:rPr>
              <w:t xml:space="preserve">quy định tại khoản </w:t>
            </w:r>
            <w:r w:rsidRPr="00202926">
              <w:rPr>
                <w:color w:val="000000" w:themeColor="text1"/>
                <w:szCs w:val="28"/>
                <w:lang w:val="vi-VN"/>
              </w:rPr>
              <w:t xml:space="preserve">9, </w:t>
            </w:r>
            <w:r w:rsidRPr="00202926">
              <w:rPr>
                <w:color w:val="000000" w:themeColor="text1"/>
                <w:szCs w:val="28"/>
                <w:lang w:val="nl-NL"/>
              </w:rPr>
              <w:t xml:space="preserve">10 Điều 2 Thông tư </w:t>
            </w:r>
            <w:r w:rsidRPr="00202926">
              <w:rPr>
                <w:color w:val="000000" w:themeColor="text1"/>
                <w:szCs w:val="28"/>
              </w:rPr>
              <w:t>này</w:t>
            </w:r>
            <w:r w:rsidR="00EB252C" w:rsidRPr="00202926">
              <w:rPr>
                <w:color w:val="000000" w:themeColor="text1"/>
                <w:szCs w:val="28"/>
              </w:rPr>
              <w:t>.</w:t>
            </w:r>
          </w:p>
          <w:p w14:paraId="31F049F9" w14:textId="77777777" w:rsidR="00964926" w:rsidRPr="00202926" w:rsidRDefault="00964926" w:rsidP="00964926">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 xml:space="preserve">Cam kết theo Mẫu 14A/TT về thuốc đề nghị và thuốc biệt dược gốc đã được công bố </w:t>
            </w:r>
          </w:p>
          <w:p w14:paraId="455E85DC" w14:textId="097BB18A" w:rsidR="00EE1EDA" w:rsidRPr="00202926" w:rsidRDefault="004060EC" w:rsidP="00EE1EDA">
            <w:pPr>
              <w:tabs>
                <w:tab w:val="left" w:pos="287"/>
                <w:tab w:val="left" w:pos="693"/>
                <w:tab w:val="left" w:pos="900"/>
                <w:tab w:val="left" w:pos="990"/>
              </w:tabs>
              <w:spacing w:before="120" w:after="120" w:line="240" w:lineRule="auto"/>
              <w:ind w:left="142" w:right="210"/>
              <w:jc w:val="both"/>
              <w:rPr>
                <w:bCs/>
                <w:color w:val="000000" w:themeColor="text1"/>
                <w:szCs w:val="28"/>
              </w:rPr>
            </w:pPr>
            <w:r w:rsidRPr="00202926">
              <w:rPr>
                <w:b/>
                <w:color w:val="000000" w:themeColor="text1"/>
                <w:szCs w:val="28"/>
              </w:rPr>
              <w:t>5</w:t>
            </w:r>
            <w:r w:rsidR="00853ACE" w:rsidRPr="00202926">
              <w:rPr>
                <w:b/>
                <w:color w:val="000000" w:themeColor="text1"/>
                <w:szCs w:val="28"/>
              </w:rPr>
              <w:t>.</w:t>
            </w:r>
            <w:r w:rsidR="00853ACE" w:rsidRPr="00202926">
              <w:rPr>
                <w:color w:val="000000" w:themeColor="text1"/>
                <w:szCs w:val="28"/>
              </w:rPr>
              <w:t xml:space="preserve"> </w:t>
            </w:r>
            <w:r w:rsidR="00EE1EDA" w:rsidRPr="00202926">
              <w:rPr>
                <w:color w:val="000000" w:themeColor="text1"/>
                <w:szCs w:val="28"/>
              </w:rPr>
              <w:t xml:space="preserve">Thuốc sản xuất tại nước ngoài đã được Bộ Y tế công bố là biệt dược gốc, không được sản xuất toàn bộ tại nước có cơ quan quản lý thuộc danh sách quy định tại khoản 9, 10 Điều 2 Thông tư này, thay đổi cơ sở sản xuất và được cấp giấy đăng ký lưu hành mới theo quy định tại điểm </w:t>
            </w:r>
            <w:r w:rsidR="00E85922" w:rsidRPr="00202926">
              <w:rPr>
                <w:color w:val="000000" w:themeColor="text1"/>
                <w:szCs w:val="28"/>
              </w:rPr>
              <w:t>b</w:t>
            </w:r>
            <w:r w:rsidR="00EE1EDA" w:rsidRPr="00202926">
              <w:rPr>
                <w:color w:val="000000" w:themeColor="text1"/>
                <w:szCs w:val="28"/>
              </w:rPr>
              <w:t xml:space="preserve"> khoản 4 Điều 47 Thông tư này:</w:t>
            </w:r>
          </w:p>
          <w:p w14:paraId="73C61779" w14:textId="00AA52A5" w:rsidR="00CF04AC" w:rsidRPr="00202926" w:rsidRDefault="00CF04AC" w:rsidP="00CF04AC">
            <w:pPr>
              <w:tabs>
                <w:tab w:val="left" w:pos="287"/>
                <w:tab w:val="left" w:pos="693"/>
                <w:tab w:val="left" w:pos="900"/>
                <w:tab w:val="left" w:pos="990"/>
              </w:tabs>
              <w:spacing w:before="120" w:after="120" w:line="240" w:lineRule="auto"/>
              <w:ind w:left="142" w:right="210"/>
              <w:jc w:val="both"/>
              <w:rPr>
                <w:bCs/>
                <w:color w:val="000000" w:themeColor="text1"/>
                <w:szCs w:val="28"/>
              </w:rPr>
            </w:pPr>
            <w:r w:rsidRPr="00202926">
              <w:rPr>
                <w:bCs/>
                <w:color w:val="000000" w:themeColor="text1"/>
                <w:szCs w:val="28"/>
              </w:rPr>
              <w:t xml:space="preserve">- CPP </w:t>
            </w:r>
            <w:r w:rsidRPr="00202926">
              <w:rPr>
                <w:bCs/>
                <w:color w:val="000000" w:themeColor="text1"/>
                <w:szCs w:val="28"/>
                <w:lang w:val="vi-VN"/>
              </w:rPr>
              <w:t xml:space="preserve">được cấp </w:t>
            </w:r>
            <w:r w:rsidRPr="00202926">
              <w:rPr>
                <w:bCs/>
                <w:color w:val="000000" w:themeColor="text1"/>
                <w:szCs w:val="28"/>
              </w:rPr>
              <w:t xml:space="preserve">phép lưu hành </w:t>
            </w:r>
            <w:r w:rsidRPr="00202926">
              <w:rPr>
                <w:bCs/>
                <w:color w:val="000000" w:themeColor="text1"/>
                <w:szCs w:val="28"/>
                <w:lang w:val="vi-VN"/>
              </w:rPr>
              <w:t xml:space="preserve">bởi một trong các cơ quan quản lý </w:t>
            </w:r>
            <w:r w:rsidRPr="00202926">
              <w:rPr>
                <w:bCs/>
                <w:color w:val="000000" w:themeColor="text1"/>
                <w:szCs w:val="28"/>
                <w:lang w:val="nl-NL"/>
              </w:rPr>
              <w:t xml:space="preserve">quy định tại khoản </w:t>
            </w:r>
            <w:r w:rsidRPr="00202926">
              <w:rPr>
                <w:bCs/>
                <w:color w:val="000000" w:themeColor="text1"/>
                <w:szCs w:val="28"/>
                <w:lang w:val="vi-VN"/>
              </w:rPr>
              <w:t xml:space="preserve">9, </w:t>
            </w:r>
            <w:r w:rsidRPr="00202926">
              <w:rPr>
                <w:bCs/>
                <w:color w:val="000000" w:themeColor="text1"/>
                <w:szCs w:val="28"/>
                <w:lang w:val="nl-NL"/>
              </w:rPr>
              <w:t xml:space="preserve">10 Điều 2 Thông tư </w:t>
            </w:r>
            <w:r w:rsidRPr="00202926">
              <w:rPr>
                <w:bCs/>
                <w:color w:val="000000" w:themeColor="text1"/>
                <w:szCs w:val="28"/>
              </w:rPr>
              <w:t>này.</w:t>
            </w:r>
          </w:p>
          <w:p w14:paraId="7C310AFE" w14:textId="721B2603" w:rsidR="00EE1EDA" w:rsidRPr="00202926" w:rsidRDefault="00EE1EDA" w:rsidP="00EE1EDA">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 xml:space="preserve">Cam kết theo Mẫu 14C/TT về thuốc đề nghị và thuốc biệt dược gốc đã được công bố </w:t>
            </w:r>
          </w:p>
          <w:p w14:paraId="0B536585" w14:textId="5852CFAA" w:rsidR="00C32052" w:rsidRPr="00202926" w:rsidRDefault="00B73227" w:rsidP="00C9131A">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color w:val="000000" w:themeColor="text1"/>
                <w:szCs w:val="28"/>
              </w:rPr>
              <w:t xml:space="preserve"> </w:t>
            </w:r>
            <w:r w:rsidR="004060EC" w:rsidRPr="00202926">
              <w:rPr>
                <w:b/>
                <w:color w:val="000000" w:themeColor="text1"/>
                <w:szCs w:val="28"/>
              </w:rPr>
              <w:t>6</w:t>
            </w:r>
            <w:r w:rsidR="00C32052" w:rsidRPr="00202926">
              <w:rPr>
                <w:b/>
                <w:bCs/>
                <w:color w:val="000000" w:themeColor="text1"/>
                <w:szCs w:val="28"/>
              </w:rPr>
              <w:t>.</w:t>
            </w:r>
            <w:r w:rsidR="00C32052" w:rsidRPr="00202926">
              <w:rPr>
                <w:bCs/>
                <w:color w:val="000000" w:themeColor="text1"/>
                <w:szCs w:val="28"/>
              </w:rPr>
              <w:t xml:space="preserve"> </w:t>
            </w:r>
            <w:r w:rsidR="003C1E02" w:rsidRPr="00202926">
              <w:rPr>
                <w:color w:val="000000" w:themeColor="text1"/>
                <w:szCs w:val="28"/>
              </w:rPr>
              <w:t>Thuốc đã được Bộ Y tế công bố là biệt dược gốc,</w:t>
            </w:r>
            <w:r w:rsidR="00C32052" w:rsidRPr="00202926">
              <w:rPr>
                <w:color w:val="000000" w:themeColor="text1"/>
                <w:szCs w:val="28"/>
              </w:rPr>
              <w:t xml:space="preserve"> </w:t>
            </w:r>
            <w:r w:rsidR="005C373D" w:rsidRPr="00202926">
              <w:rPr>
                <w:color w:val="000000" w:themeColor="text1"/>
                <w:szCs w:val="28"/>
              </w:rPr>
              <w:t>được sản xuất toàn bộ</w:t>
            </w:r>
            <w:r w:rsidR="005C373D" w:rsidRPr="00202926">
              <w:rPr>
                <w:color w:val="000000" w:themeColor="text1"/>
                <w:szCs w:val="28"/>
                <w:lang w:val="vi-VN"/>
              </w:rPr>
              <w:t xml:space="preserve"> các công đoạn</w:t>
            </w:r>
            <w:r w:rsidR="005C373D" w:rsidRPr="00202926">
              <w:rPr>
                <w:color w:val="000000" w:themeColor="text1"/>
                <w:szCs w:val="28"/>
              </w:rPr>
              <w:t xml:space="preserve"> tại Việt Nam hoặc sản xuất một, một số công đoạn tại Việt Nam</w:t>
            </w:r>
            <w:r w:rsidR="00E85922" w:rsidRPr="00202926">
              <w:rPr>
                <w:color w:val="000000" w:themeColor="text1"/>
                <w:szCs w:val="28"/>
              </w:rPr>
              <w:t xml:space="preserve"> </w:t>
            </w:r>
            <w:r w:rsidR="00E85922" w:rsidRPr="00202926">
              <w:rPr>
                <w:color w:val="000000" w:themeColor="text1"/>
                <w:szCs w:val="28"/>
                <w:lang w:val="vi-VN"/>
              </w:rPr>
              <w:t xml:space="preserve">và các công đoạn sản xuất còn lại </w:t>
            </w:r>
            <w:r w:rsidR="00E85922" w:rsidRPr="00202926">
              <w:rPr>
                <w:color w:val="000000" w:themeColor="text1"/>
                <w:szCs w:val="28"/>
              </w:rPr>
              <w:t xml:space="preserve">được thực hiện toàn bộ </w:t>
            </w:r>
            <w:r w:rsidR="00E85922" w:rsidRPr="00202926">
              <w:rPr>
                <w:color w:val="000000" w:themeColor="text1"/>
                <w:szCs w:val="28"/>
                <w:lang w:val="vi-VN"/>
              </w:rPr>
              <w:t>t</w:t>
            </w:r>
            <w:r w:rsidR="00E85922" w:rsidRPr="00202926">
              <w:rPr>
                <w:color w:val="000000" w:themeColor="text1"/>
                <w:szCs w:val="28"/>
              </w:rPr>
              <w:t>ại nước có cơ quan quản lý thuộc danh sách quy định tại khoản 9, 10 Điều 2 Thông tư này,</w:t>
            </w:r>
            <w:r w:rsidR="005C373D" w:rsidRPr="00202926">
              <w:rPr>
                <w:color w:val="000000" w:themeColor="text1"/>
                <w:szCs w:val="28"/>
                <w:lang w:val="vi-VN"/>
              </w:rPr>
              <w:t xml:space="preserve"> </w:t>
            </w:r>
            <w:r w:rsidR="00C32052" w:rsidRPr="00202926">
              <w:rPr>
                <w:color w:val="000000" w:themeColor="text1"/>
                <w:szCs w:val="28"/>
              </w:rPr>
              <w:t xml:space="preserve">được </w:t>
            </w:r>
            <w:r w:rsidR="00C32052" w:rsidRPr="00202926">
              <w:rPr>
                <w:color w:val="000000" w:themeColor="text1"/>
                <w:szCs w:val="28"/>
                <w:lang w:val="vi-VN"/>
              </w:rPr>
              <w:t xml:space="preserve">cấp giấy đăng ký lưu hành mới theo hình thức </w:t>
            </w:r>
            <w:r w:rsidR="00C32052" w:rsidRPr="00202926">
              <w:rPr>
                <w:color w:val="000000" w:themeColor="text1"/>
                <w:szCs w:val="28"/>
              </w:rPr>
              <w:t xml:space="preserve">đăng ký lại quy định tại Thông tư số 44/2014/TT-BYT theo quy định tại điểm </w:t>
            </w:r>
            <w:r w:rsidR="00E85922" w:rsidRPr="00202926">
              <w:rPr>
                <w:color w:val="000000" w:themeColor="text1"/>
                <w:szCs w:val="28"/>
              </w:rPr>
              <w:t>c</w:t>
            </w:r>
            <w:r w:rsidR="00C32052" w:rsidRPr="00202926">
              <w:rPr>
                <w:color w:val="000000" w:themeColor="text1"/>
                <w:szCs w:val="28"/>
              </w:rPr>
              <w:t xml:space="preserve"> khoản 4 Điều 47 Thông tư này:</w:t>
            </w:r>
          </w:p>
          <w:p w14:paraId="196A50EC" w14:textId="659000DF" w:rsidR="00C32052" w:rsidRPr="00202926" w:rsidRDefault="00C32052" w:rsidP="00C3205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14A/TT về thuốc đề nghị và thuốc biệt dược gốc đã được công bố</w:t>
            </w:r>
            <w:r w:rsidR="00797189" w:rsidRPr="00202926">
              <w:rPr>
                <w:color w:val="000000" w:themeColor="text1"/>
                <w:szCs w:val="28"/>
              </w:rPr>
              <w:t>.</w:t>
            </w:r>
          </w:p>
          <w:p w14:paraId="1B47501F" w14:textId="3A8EAE05" w:rsidR="00090358" w:rsidRPr="00202926" w:rsidRDefault="00C9131A" w:rsidP="00C9131A">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bCs/>
                <w:color w:val="000000" w:themeColor="text1"/>
                <w:szCs w:val="28"/>
              </w:rPr>
              <w:t>7</w:t>
            </w:r>
            <w:r w:rsidR="00090358" w:rsidRPr="00202926">
              <w:rPr>
                <w:b/>
                <w:bCs/>
                <w:color w:val="000000" w:themeColor="text1"/>
                <w:szCs w:val="28"/>
              </w:rPr>
              <w:t>.</w:t>
            </w:r>
            <w:r w:rsidR="00090358" w:rsidRPr="00202926">
              <w:rPr>
                <w:bCs/>
                <w:color w:val="000000" w:themeColor="text1"/>
                <w:szCs w:val="28"/>
              </w:rPr>
              <w:t xml:space="preserve"> </w:t>
            </w:r>
            <w:r w:rsidR="003C1E02" w:rsidRPr="00202926">
              <w:rPr>
                <w:color w:val="000000" w:themeColor="text1"/>
                <w:szCs w:val="28"/>
              </w:rPr>
              <w:t>Thuốc đã được Bộ Y tế công bố là biệt dược gốc,</w:t>
            </w:r>
            <w:r w:rsidR="00090358" w:rsidRPr="00202926">
              <w:rPr>
                <w:color w:val="000000" w:themeColor="text1"/>
                <w:szCs w:val="28"/>
              </w:rPr>
              <w:t xml:space="preserve"> được sản xuất toàn bộ</w:t>
            </w:r>
            <w:r w:rsidR="00090358" w:rsidRPr="00202926">
              <w:rPr>
                <w:color w:val="000000" w:themeColor="text1"/>
                <w:szCs w:val="28"/>
                <w:lang w:val="vi-VN"/>
              </w:rPr>
              <w:t xml:space="preserve"> các công đoạn</w:t>
            </w:r>
            <w:r w:rsidR="00090358" w:rsidRPr="00202926">
              <w:rPr>
                <w:color w:val="000000" w:themeColor="text1"/>
                <w:szCs w:val="28"/>
              </w:rPr>
              <w:t xml:space="preserve"> tại Việt Nam hoặc sản xuất một, một số công đoạn tại Việt Nam</w:t>
            </w:r>
            <w:r w:rsidR="00090358" w:rsidRPr="00202926">
              <w:rPr>
                <w:color w:val="000000" w:themeColor="text1"/>
                <w:szCs w:val="28"/>
                <w:lang w:val="vi-VN"/>
              </w:rPr>
              <w:t xml:space="preserve"> </w:t>
            </w:r>
            <w:r w:rsidRPr="00202926">
              <w:rPr>
                <w:color w:val="000000" w:themeColor="text1"/>
                <w:szCs w:val="28"/>
                <w:lang w:val="vi-VN"/>
              </w:rPr>
              <w:t xml:space="preserve">và các công đoạn sản xuất còn lại </w:t>
            </w:r>
            <w:r w:rsidRPr="00202926">
              <w:rPr>
                <w:color w:val="000000" w:themeColor="text1"/>
                <w:szCs w:val="28"/>
              </w:rPr>
              <w:t xml:space="preserve">được thực hiện toàn bộ </w:t>
            </w:r>
            <w:r w:rsidRPr="00202926">
              <w:rPr>
                <w:color w:val="000000" w:themeColor="text1"/>
                <w:szCs w:val="28"/>
                <w:lang w:val="vi-VN"/>
              </w:rPr>
              <w:t>t</w:t>
            </w:r>
            <w:r w:rsidRPr="00202926">
              <w:rPr>
                <w:color w:val="000000" w:themeColor="text1"/>
                <w:szCs w:val="28"/>
              </w:rPr>
              <w:t xml:space="preserve">ại nước có cơ quan quản lý thuộc danh sách quy định tại khoản 9, 10 Điều 2 Thông tư này, </w:t>
            </w:r>
            <w:r w:rsidR="00090358" w:rsidRPr="00202926">
              <w:rPr>
                <w:color w:val="000000" w:themeColor="text1"/>
                <w:szCs w:val="28"/>
              </w:rPr>
              <w:t xml:space="preserve">thay đổi cơ sở sản xuất và được cấp giấy đăng ký lưu hành mới theo quy định tại điểm </w:t>
            </w:r>
            <w:r w:rsidR="00AD1105" w:rsidRPr="00202926">
              <w:rPr>
                <w:color w:val="000000" w:themeColor="text1"/>
                <w:szCs w:val="28"/>
              </w:rPr>
              <w:t>c</w:t>
            </w:r>
            <w:r w:rsidR="00090358" w:rsidRPr="00202926">
              <w:rPr>
                <w:color w:val="000000" w:themeColor="text1"/>
                <w:szCs w:val="28"/>
              </w:rPr>
              <w:t xml:space="preserve"> khoản 4 Điều 47 Thông tư này:</w:t>
            </w:r>
          </w:p>
          <w:p w14:paraId="19D978A0" w14:textId="6984144C" w:rsidR="00090358" w:rsidRPr="00202926" w:rsidRDefault="00090358" w:rsidP="00090358">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w:t>
            </w:r>
            <w:r w:rsidR="00C9131A" w:rsidRPr="00202926">
              <w:rPr>
                <w:color w:val="000000" w:themeColor="text1"/>
                <w:szCs w:val="28"/>
              </w:rPr>
              <w:t>C</w:t>
            </w:r>
            <w:r w:rsidRPr="00202926">
              <w:rPr>
                <w:color w:val="000000" w:themeColor="text1"/>
                <w:szCs w:val="28"/>
              </w:rPr>
              <w:t>/TT về thuốc đề nghị và thuốc biệt dược gốc đã được công bố</w:t>
            </w:r>
            <w:r w:rsidR="00797189" w:rsidRPr="00202926">
              <w:rPr>
                <w:color w:val="000000" w:themeColor="text1"/>
                <w:szCs w:val="28"/>
              </w:rPr>
              <w:t>.</w:t>
            </w:r>
          </w:p>
          <w:p w14:paraId="04793E34" w14:textId="12FB1259" w:rsidR="009A6812" w:rsidRPr="00202926" w:rsidRDefault="00C9131A" w:rsidP="00E8592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bCs/>
                <w:color w:val="000000" w:themeColor="text1"/>
                <w:szCs w:val="28"/>
              </w:rPr>
              <w:t>8</w:t>
            </w:r>
            <w:r w:rsidR="00E85922" w:rsidRPr="00202926">
              <w:rPr>
                <w:b/>
                <w:bCs/>
                <w:color w:val="000000" w:themeColor="text1"/>
                <w:szCs w:val="28"/>
              </w:rPr>
              <w:t>.</w:t>
            </w:r>
            <w:r w:rsidR="00E85922" w:rsidRPr="00202926">
              <w:rPr>
                <w:bCs/>
                <w:color w:val="000000" w:themeColor="text1"/>
                <w:szCs w:val="28"/>
              </w:rPr>
              <w:t xml:space="preserve"> </w:t>
            </w:r>
            <w:r w:rsidR="009A6812" w:rsidRPr="00202926">
              <w:rPr>
                <w:color w:val="000000" w:themeColor="text1"/>
                <w:szCs w:val="28"/>
              </w:rPr>
              <w:t xml:space="preserve">Thuốc đã được Bộ Y tế công bố là biệt dược gốc, được sản xuất một, một số công đoạn tại Việt Nam </w:t>
            </w:r>
            <w:r w:rsidR="009A6812" w:rsidRPr="00202926">
              <w:rPr>
                <w:color w:val="000000" w:themeColor="text1"/>
                <w:szCs w:val="28"/>
                <w:lang w:val="vi-VN"/>
              </w:rPr>
              <w:t>và các công đoạn sản xuất còn lại</w:t>
            </w:r>
            <w:r w:rsidR="009A6812" w:rsidRPr="00202926">
              <w:rPr>
                <w:color w:val="000000" w:themeColor="text1"/>
                <w:szCs w:val="28"/>
              </w:rPr>
              <w:t xml:space="preserve"> không</w:t>
            </w:r>
            <w:r w:rsidR="009A6812" w:rsidRPr="00202926">
              <w:rPr>
                <w:color w:val="000000" w:themeColor="text1"/>
                <w:szCs w:val="28"/>
                <w:lang w:val="vi-VN"/>
              </w:rPr>
              <w:t xml:space="preserve"> </w:t>
            </w:r>
            <w:r w:rsidR="009A6812" w:rsidRPr="00202926">
              <w:rPr>
                <w:color w:val="000000" w:themeColor="text1"/>
                <w:szCs w:val="28"/>
              </w:rPr>
              <w:t xml:space="preserve">được thực hiện toàn bộ </w:t>
            </w:r>
            <w:r w:rsidR="009A6812" w:rsidRPr="00202926">
              <w:rPr>
                <w:color w:val="000000" w:themeColor="text1"/>
                <w:szCs w:val="28"/>
                <w:lang w:val="vi-VN"/>
              </w:rPr>
              <w:t>t</w:t>
            </w:r>
            <w:r w:rsidR="009A6812" w:rsidRPr="00202926">
              <w:rPr>
                <w:color w:val="000000" w:themeColor="text1"/>
                <w:szCs w:val="28"/>
              </w:rPr>
              <w:t>ại nước có cơ quan quản lý thuộc danh sách quy định tại khoản 9, 10 Điều 2 Thông tư này, có giấy đăng ký lưu hành còn hiệu lực hoặc được gia hạn giấy đăng ký lưu hành hoặc được thay đổi, bổ sung giấy đăng ký lưu hành không thuộc trường hợp quy định tại điểm b khoản 2 Điều 55 Luật Dược theo quy định tại điểm d khoản 4 Điều 47 Thông tư này trường hợp:</w:t>
            </w:r>
          </w:p>
          <w:p w14:paraId="7FFB9ED4" w14:textId="77777777" w:rsidR="009A6812" w:rsidRPr="00202926" w:rsidRDefault="009A6812" w:rsidP="009A681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lastRenderedPageBreak/>
              <w:t xml:space="preserve">- CPP </w:t>
            </w:r>
            <w:r w:rsidRPr="00202926">
              <w:rPr>
                <w:color w:val="000000" w:themeColor="text1"/>
                <w:szCs w:val="28"/>
                <w:lang w:val="vi-VN"/>
              </w:rPr>
              <w:t xml:space="preserve">được cấp </w:t>
            </w:r>
            <w:r w:rsidRPr="00202926">
              <w:rPr>
                <w:color w:val="000000" w:themeColor="text1"/>
                <w:szCs w:val="28"/>
              </w:rPr>
              <w:t xml:space="preserve">phép lưu hành </w:t>
            </w:r>
            <w:r w:rsidRPr="00202926">
              <w:rPr>
                <w:color w:val="000000" w:themeColor="text1"/>
                <w:szCs w:val="28"/>
                <w:lang w:val="vi-VN"/>
              </w:rPr>
              <w:t xml:space="preserve">bởi một trong các cơ quan quản lý </w:t>
            </w:r>
            <w:r w:rsidRPr="00202926">
              <w:rPr>
                <w:color w:val="000000" w:themeColor="text1"/>
                <w:szCs w:val="28"/>
                <w:lang w:val="nl-NL"/>
              </w:rPr>
              <w:t xml:space="preserve">quy định tại khoản </w:t>
            </w:r>
            <w:r w:rsidRPr="00202926">
              <w:rPr>
                <w:color w:val="000000" w:themeColor="text1"/>
                <w:szCs w:val="28"/>
                <w:lang w:val="vi-VN"/>
              </w:rPr>
              <w:t xml:space="preserve">9, </w:t>
            </w:r>
            <w:r w:rsidRPr="00202926">
              <w:rPr>
                <w:color w:val="000000" w:themeColor="text1"/>
                <w:szCs w:val="28"/>
                <w:lang w:val="nl-NL"/>
              </w:rPr>
              <w:t xml:space="preserve">10 Điều 2 Thông tư </w:t>
            </w:r>
            <w:r w:rsidRPr="00202926">
              <w:rPr>
                <w:color w:val="000000" w:themeColor="text1"/>
                <w:szCs w:val="28"/>
              </w:rPr>
              <w:t>này.</w:t>
            </w:r>
          </w:p>
          <w:p w14:paraId="0D29EDAC" w14:textId="3E63BA9E" w:rsidR="00E85922" w:rsidRPr="00202926" w:rsidRDefault="009A6812" w:rsidP="00E8592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bCs/>
                <w:color w:val="000000" w:themeColor="text1"/>
                <w:szCs w:val="28"/>
              </w:rPr>
              <w:t>9.</w:t>
            </w:r>
            <w:r w:rsidRPr="00202926">
              <w:rPr>
                <w:color w:val="000000" w:themeColor="text1"/>
                <w:szCs w:val="28"/>
              </w:rPr>
              <w:t xml:space="preserve"> </w:t>
            </w:r>
            <w:r w:rsidR="00E85922" w:rsidRPr="00202926">
              <w:rPr>
                <w:color w:val="000000" w:themeColor="text1"/>
                <w:szCs w:val="28"/>
              </w:rPr>
              <w:t xml:space="preserve">Thuốc đã được Bộ Y tế công bố là biệt dược gốc, được sản xuất một, một số công đoạn tại Việt Nam </w:t>
            </w:r>
            <w:r w:rsidR="00E85922" w:rsidRPr="00202926">
              <w:rPr>
                <w:color w:val="000000" w:themeColor="text1"/>
                <w:szCs w:val="28"/>
                <w:lang w:val="vi-VN"/>
              </w:rPr>
              <w:t>và các công đoạn sản xuất còn lại</w:t>
            </w:r>
            <w:r w:rsidR="00AD1105" w:rsidRPr="00202926">
              <w:rPr>
                <w:color w:val="000000" w:themeColor="text1"/>
                <w:szCs w:val="28"/>
              </w:rPr>
              <w:t xml:space="preserve"> không</w:t>
            </w:r>
            <w:r w:rsidR="00E85922" w:rsidRPr="00202926">
              <w:rPr>
                <w:color w:val="000000" w:themeColor="text1"/>
                <w:szCs w:val="28"/>
                <w:lang w:val="vi-VN"/>
              </w:rPr>
              <w:t xml:space="preserve"> </w:t>
            </w:r>
            <w:r w:rsidR="00E85922" w:rsidRPr="00202926">
              <w:rPr>
                <w:color w:val="000000" w:themeColor="text1"/>
                <w:szCs w:val="28"/>
              </w:rPr>
              <w:t xml:space="preserve">được thực hiện toàn bộ </w:t>
            </w:r>
            <w:r w:rsidR="00E85922" w:rsidRPr="00202926">
              <w:rPr>
                <w:color w:val="000000" w:themeColor="text1"/>
                <w:szCs w:val="28"/>
                <w:lang w:val="vi-VN"/>
              </w:rPr>
              <w:t>t</w:t>
            </w:r>
            <w:r w:rsidR="00E85922" w:rsidRPr="00202926">
              <w:rPr>
                <w:color w:val="000000" w:themeColor="text1"/>
                <w:szCs w:val="28"/>
              </w:rPr>
              <w:t>ại nước có cơ quan quản lý thuộc danh sách quy định tại khoản 9, 10 Điều 2 Thông tư này,</w:t>
            </w:r>
            <w:r w:rsidR="00E85922" w:rsidRPr="00202926">
              <w:rPr>
                <w:color w:val="000000" w:themeColor="text1"/>
                <w:szCs w:val="28"/>
                <w:lang w:val="vi-VN"/>
              </w:rPr>
              <w:t xml:space="preserve"> </w:t>
            </w:r>
            <w:r w:rsidR="00E85922" w:rsidRPr="00202926">
              <w:rPr>
                <w:color w:val="000000" w:themeColor="text1"/>
                <w:szCs w:val="28"/>
              </w:rPr>
              <w:t xml:space="preserve">được </w:t>
            </w:r>
            <w:r w:rsidR="00E85922" w:rsidRPr="00202926">
              <w:rPr>
                <w:color w:val="000000" w:themeColor="text1"/>
                <w:szCs w:val="28"/>
                <w:lang w:val="vi-VN"/>
              </w:rPr>
              <w:t xml:space="preserve">cấp giấy đăng ký lưu hành mới theo hình thức </w:t>
            </w:r>
            <w:r w:rsidR="00E85922" w:rsidRPr="00202926">
              <w:rPr>
                <w:color w:val="000000" w:themeColor="text1"/>
                <w:szCs w:val="28"/>
              </w:rPr>
              <w:t xml:space="preserve">đăng ký lại quy định tại Thông tư số 44/2014/TT-BYT theo quy định tại điểm </w:t>
            </w:r>
            <w:r w:rsidR="00AD1105" w:rsidRPr="00202926">
              <w:rPr>
                <w:color w:val="000000" w:themeColor="text1"/>
                <w:szCs w:val="28"/>
              </w:rPr>
              <w:t>d</w:t>
            </w:r>
            <w:r w:rsidR="00E85922" w:rsidRPr="00202926">
              <w:rPr>
                <w:color w:val="000000" w:themeColor="text1"/>
                <w:szCs w:val="28"/>
              </w:rPr>
              <w:t xml:space="preserve"> khoản 4 Điều 47 Thông tư này:</w:t>
            </w:r>
          </w:p>
          <w:p w14:paraId="1C8F8F11" w14:textId="2E96FFF6" w:rsidR="00E85922" w:rsidRPr="00202926" w:rsidRDefault="00E85922" w:rsidP="00E8592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t xml:space="preserve">- CPP </w:t>
            </w:r>
            <w:r w:rsidRPr="00202926">
              <w:rPr>
                <w:color w:val="000000" w:themeColor="text1"/>
                <w:szCs w:val="28"/>
                <w:lang w:val="vi-VN"/>
              </w:rPr>
              <w:t xml:space="preserve">được cấp </w:t>
            </w:r>
            <w:r w:rsidRPr="00202926">
              <w:rPr>
                <w:color w:val="000000" w:themeColor="text1"/>
                <w:szCs w:val="28"/>
              </w:rPr>
              <w:t xml:space="preserve">phép lưu hành </w:t>
            </w:r>
            <w:r w:rsidRPr="00202926">
              <w:rPr>
                <w:color w:val="000000" w:themeColor="text1"/>
                <w:szCs w:val="28"/>
                <w:lang w:val="vi-VN"/>
              </w:rPr>
              <w:t xml:space="preserve">bởi một trong các cơ quan quản lý </w:t>
            </w:r>
            <w:r w:rsidRPr="00202926">
              <w:rPr>
                <w:color w:val="000000" w:themeColor="text1"/>
                <w:szCs w:val="28"/>
                <w:lang w:val="nl-NL"/>
              </w:rPr>
              <w:t xml:space="preserve">quy định tại khoản </w:t>
            </w:r>
            <w:r w:rsidRPr="00202926">
              <w:rPr>
                <w:color w:val="000000" w:themeColor="text1"/>
                <w:szCs w:val="28"/>
                <w:lang w:val="vi-VN"/>
              </w:rPr>
              <w:t xml:space="preserve">9, </w:t>
            </w:r>
            <w:r w:rsidRPr="00202926">
              <w:rPr>
                <w:color w:val="000000" w:themeColor="text1"/>
                <w:szCs w:val="28"/>
                <w:lang w:val="nl-NL"/>
              </w:rPr>
              <w:t xml:space="preserve">10 Điều 2 Thông tư </w:t>
            </w:r>
            <w:r w:rsidRPr="00202926">
              <w:rPr>
                <w:color w:val="000000" w:themeColor="text1"/>
                <w:szCs w:val="28"/>
              </w:rPr>
              <w:t>này.</w:t>
            </w:r>
          </w:p>
          <w:p w14:paraId="4A703FC3" w14:textId="77777777" w:rsidR="00E85922" w:rsidRPr="00202926" w:rsidRDefault="00E85922" w:rsidP="00E85922">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14A/TT về thuốc đề nghị và thuốc biệt dược gốc đã được công bố.</w:t>
            </w:r>
          </w:p>
          <w:p w14:paraId="28A4B530" w14:textId="46E9DF7E" w:rsidR="00AD1105" w:rsidRPr="00202926" w:rsidRDefault="00093353" w:rsidP="00AD1105">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b/>
                <w:bCs/>
                <w:color w:val="000000" w:themeColor="text1"/>
                <w:szCs w:val="28"/>
              </w:rPr>
              <w:t>10</w:t>
            </w:r>
            <w:r w:rsidR="00AD1105" w:rsidRPr="00202926">
              <w:rPr>
                <w:b/>
                <w:bCs/>
                <w:color w:val="000000" w:themeColor="text1"/>
                <w:szCs w:val="28"/>
              </w:rPr>
              <w:t xml:space="preserve">. </w:t>
            </w:r>
            <w:r w:rsidR="00AD1105" w:rsidRPr="00202926">
              <w:rPr>
                <w:color w:val="000000" w:themeColor="text1"/>
                <w:szCs w:val="28"/>
              </w:rPr>
              <w:t xml:space="preserve">Thuốc đã được Bộ Y tế công bố là biệt dược gốc, được sản xuất một, một số công đoạn tại Việt Nam </w:t>
            </w:r>
            <w:r w:rsidR="00AD1105" w:rsidRPr="00202926">
              <w:rPr>
                <w:color w:val="000000" w:themeColor="text1"/>
                <w:szCs w:val="28"/>
                <w:lang w:val="vi-VN"/>
              </w:rPr>
              <w:t>và các công đoạn sản xuất còn lại</w:t>
            </w:r>
            <w:r w:rsidR="00AD1105" w:rsidRPr="00202926">
              <w:rPr>
                <w:color w:val="000000" w:themeColor="text1"/>
                <w:szCs w:val="28"/>
              </w:rPr>
              <w:t xml:space="preserve"> không</w:t>
            </w:r>
            <w:r w:rsidR="00AD1105" w:rsidRPr="00202926">
              <w:rPr>
                <w:color w:val="000000" w:themeColor="text1"/>
                <w:szCs w:val="28"/>
                <w:lang w:val="vi-VN"/>
              </w:rPr>
              <w:t xml:space="preserve"> </w:t>
            </w:r>
            <w:r w:rsidR="00AD1105" w:rsidRPr="00202926">
              <w:rPr>
                <w:color w:val="000000" w:themeColor="text1"/>
                <w:szCs w:val="28"/>
              </w:rPr>
              <w:t xml:space="preserve">được thực hiện toàn bộ </w:t>
            </w:r>
            <w:r w:rsidR="00AD1105" w:rsidRPr="00202926">
              <w:rPr>
                <w:color w:val="000000" w:themeColor="text1"/>
                <w:szCs w:val="28"/>
                <w:lang w:val="vi-VN"/>
              </w:rPr>
              <w:t>t</w:t>
            </w:r>
            <w:r w:rsidR="00AD1105" w:rsidRPr="00202926">
              <w:rPr>
                <w:color w:val="000000" w:themeColor="text1"/>
                <w:szCs w:val="28"/>
              </w:rPr>
              <w:t>ại nước có cơ quan quản lý thuộc danh sách quy định tại khoản 9, 10 Điều 2 Thông tư này,</w:t>
            </w:r>
            <w:r w:rsidR="00AD1105" w:rsidRPr="00202926">
              <w:rPr>
                <w:color w:val="000000" w:themeColor="text1"/>
                <w:szCs w:val="28"/>
                <w:lang w:val="vi-VN"/>
              </w:rPr>
              <w:t xml:space="preserve"> </w:t>
            </w:r>
            <w:r w:rsidR="00AD1105" w:rsidRPr="00202926">
              <w:rPr>
                <w:color w:val="000000" w:themeColor="text1"/>
                <w:szCs w:val="28"/>
              </w:rPr>
              <w:t>thay đổi cơ sở sản xuất và được cấp giấy đăng ký lưu hành mới theo quy định tại điểm d khoản 4 Điều 47 Thông tư này:</w:t>
            </w:r>
          </w:p>
          <w:p w14:paraId="51C7AB02" w14:textId="77777777" w:rsidR="00AD1105" w:rsidRPr="00202926" w:rsidRDefault="00AD1105" w:rsidP="00AD1105">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t xml:space="preserve">- CPP </w:t>
            </w:r>
            <w:r w:rsidRPr="00202926">
              <w:rPr>
                <w:color w:val="000000" w:themeColor="text1"/>
                <w:szCs w:val="28"/>
                <w:lang w:val="vi-VN"/>
              </w:rPr>
              <w:t xml:space="preserve">được cấp </w:t>
            </w:r>
            <w:r w:rsidRPr="00202926">
              <w:rPr>
                <w:color w:val="000000" w:themeColor="text1"/>
                <w:szCs w:val="28"/>
              </w:rPr>
              <w:t xml:space="preserve">phép lưu hành </w:t>
            </w:r>
            <w:r w:rsidRPr="00202926">
              <w:rPr>
                <w:color w:val="000000" w:themeColor="text1"/>
                <w:szCs w:val="28"/>
                <w:lang w:val="vi-VN"/>
              </w:rPr>
              <w:t xml:space="preserve">bởi một trong các cơ quan quản lý </w:t>
            </w:r>
            <w:r w:rsidRPr="00202926">
              <w:rPr>
                <w:color w:val="000000" w:themeColor="text1"/>
                <w:szCs w:val="28"/>
                <w:lang w:val="nl-NL"/>
              </w:rPr>
              <w:t xml:space="preserve">quy định tại khoản </w:t>
            </w:r>
            <w:r w:rsidRPr="00202926">
              <w:rPr>
                <w:color w:val="000000" w:themeColor="text1"/>
                <w:szCs w:val="28"/>
                <w:lang w:val="vi-VN"/>
              </w:rPr>
              <w:t xml:space="preserve">9, </w:t>
            </w:r>
            <w:r w:rsidRPr="00202926">
              <w:rPr>
                <w:color w:val="000000" w:themeColor="text1"/>
                <w:szCs w:val="28"/>
                <w:lang w:val="nl-NL"/>
              </w:rPr>
              <w:t xml:space="preserve">10 Điều 2 Thông tư </w:t>
            </w:r>
            <w:r w:rsidRPr="00202926">
              <w:rPr>
                <w:color w:val="000000" w:themeColor="text1"/>
                <w:szCs w:val="28"/>
              </w:rPr>
              <w:t>này.</w:t>
            </w:r>
          </w:p>
          <w:p w14:paraId="73F84AE2" w14:textId="550F386C" w:rsidR="00AD1105" w:rsidRPr="00202926" w:rsidRDefault="00AD1105" w:rsidP="00AD1105">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w:t>
            </w:r>
            <w:r w:rsidR="00FD14CF" w:rsidRPr="00202926">
              <w:rPr>
                <w:color w:val="000000" w:themeColor="text1"/>
                <w:szCs w:val="28"/>
              </w:rPr>
              <w:t>C</w:t>
            </w:r>
            <w:r w:rsidRPr="00202926">
              <w:rPr>
                <w:color w:val="000000" w:themeColor="text1"/>
                <w:szCs w:val="28"/>
              </w:rPr>
              <w:t>/TT về thuốc đề nghị và thuốc biệt dược gốc đã được công bố.</w:t>
            </w:r>
          </w:p>
          <w:p w14:paraId="21F8E601" w14:textId="46343CC8" w:rsidR="00853ACE" w:rsidRPr="00202926" w:rsidRDefault="00AD1105" w:rsidP="00CF04AC">
            <w:pPr>
              <w:tabs>
                <w:tab w:val="left" w:pos="287"/>
                <w:tab w:val="left" w:pos="693"/>
                <w:tab w:val="left" w:pos="900"/>
                <w:tab w:val="left" w:pos="990"/>
              </w:tabs>
              <w:spacing w:before="120" w:after="120" w:line="240" w:lineRule="auto"/>
              <w:ind w:left="142" w:right="210"/>
              <w:jc w:val="both"/>
              <w:rPr>
                <w:color w:val="000000" w:themeColor="text1"/>
                <w:szCs w:val="28"/>
                <w:lang w:val="vi-VN"/>
              </w:rPr>
            </w:pPr>
            <w:r w:rsidRPr="00202926">
              <w:rPr>
                <w:b/>
                <w:bCs/>
                <w:color w:val="000000" w:themeColor="text1"/>
                <w:szCs w:val="28"/>
              </w:rPr>
              <w:t>1</w:t>
            </w:r>
            <w:r w:rsidR="00E07C26" w:rsidRPr="00202926">
              <w:rPr>
                <w:b/>
                <w:bCs/>
                <w:color w:val="000000" w:themeColor="text1"/>
                <w:szCs w:val="28"/>
              </w:rPr>
              <w:t>1</w:t>
            </w:r>
            <w:r w:rsidRPr="00202926">
              <w:rPr>
                <w:b/>
                <w:bCs/>
                <w:color w:val="000000" w:themeColor="text1"/>
                <w:szCs w:val="28"/>
              </w:rPr>
              <w:t xml:space="preserve">. </w:t>
            </w:r>
            <w:r w:rsidR="003C1E02" w:rsidRPr="00202926">
              <w:rPr>
                <w:color w:val="000000" w:themeColor="text1"/>
                <w:szCs w:val="28"/>
              </w:rPr>
              <w:t>Thuốc đã được Bộ Y tế công bố là biệt dược gốc,</w:t>
            </w:r>
            <w:r w:rsidR="00EA0792" w:rsidRPr="00202926">
              <w:rPr>
                <w:color w:val="000000" w:themeColor="text1"/>
                <w:szCs w:val="28"/>
              </w:rPr>
              <w:t xml:space="preserve"> được sản xuất toàn bộ tại nước có cơ quan quản lý thuộc danh sách quy định tại khoản 9, 10 Điều 2 Thông tư này,</w:t>
            </w:r>
            <w:r w:rsidR="00853ACE" w:rsidRPr="00202926">
              <w:rPr>
                <w:color w:val="000000" w:themeColor="text1"/>
                <w:szCs w:val="28"/>
              </w:rPr>
              <w:t xml:space="preserve"> chuyển giao công nghệ sản xuất tại Việt Nam và được cấp giấy đăng ký lưu hành mới</w:t>
            </w:r>
            <w:del w:id="2" w:author="Admin" w:date="2021-08-11T11:22:00Z">
              <w:r w:rsidR="00EA0792" w:rsidRPr="00202926" w:rsidDel="00F749C5">
                <w:rPr>
                  <w:color w:val="000000" w:themeColor="text1"/>
                  <w:szCs w:val="28"/>
                </w:rPr>
                <w:delText>,</w:delText>
              </w:r>
            </w:del>
            <w:r w:rsidR="00EA0792" w:rsidRPr="00202926">
              <w:rPr>
                <w:color w:val="000000" w:themeColor="text1"/>
                <w:szCs w:val="28"/>
              </w:rPr>
              <w:t xml:space="preserve"> </w:t>
            </w:r>
            <w:del w:id="3" w:author="Admin" w:date="2021-08-11T11:21:00Z">
              <w:r w:rsidR="00EA0792" w:rsidRPr="006F6EDB" w:rsidDel="00F749C5">
                <w:rPr>
                  <w:color w:val="FF0000"/>
                  <w:szCs w:val="28"/>
                </w:rPr>
                <w:delText>thuốc chuyển giao công nghệ sản xuất một, một số hoặc toàn bộ các công đoạn sản xuất tại Việt Nam</w:delText>
              </w:r>
              <w:r w:rsidR="00EA0792" w:rsidRPr="00202926" w:rsidDel="00F749C5">
                <w:rPr>
                  <w:color w:val="000000" w:themeColor="text1"/>
                  <w:szCs w:val="28"/>
                </w:rPr>
                <w:delText xml:space="preserve"> </w:delText>
              </w:r>
            </w:del>
            <w:r w:rsidR="00853ACE" w:rsidRPr="00202926">
              <w:rPr>
                <w:color w:val="000000" w:themeColor="text1"/>
                <w:szCs w:val="28"/>
              </w:rPr>
              <w:t xml:space="preserve">theo quy định tại điểm </w:t>
            </w:r>
            <w:r w:rsidR="00EA0792" w:rsidRPr="00202926">
              <w:rPr>
                <w:color w:val="000000" w:themeColor="text1"/>
                <w:szCs w:val="28"/>
              </w:rPr>
              <w:t>đ</w:t>
            </w:r>
            <w:r w:rsidR="00C63EE4" w:rsidRPr="00202926">
              <w:rPr>
                <w:color w:val="000000" w:themeColor="text1"/>
                <w:szCs w:val="28"/>
              </w:rPr>
              <w:t xml:space="preserve"> </w:t>
            </w:r>
            <w:r w:rsidR="00853ACE" w:rsidRPr="00202926">
              <w:rPr>
                <w:color w:val="000000" w:themeColor="text1"/>
                <w:szCs w:val="28"/>
              </w:rPr>
              <w:t>khoản 4 Điều 47 Thông tư này</w:t>
            </w:r>
            <w:r w:rsidR="00853ACE" w:rsidRPr="00202926">
              <w:rPr>
                <w:color w:val="000000" w:themeColor="text1"/>
                <w:szCs w:val="28"/>
                <w:lang w:val="vi-VN"/>
              </w:rPr>
              <w:t>:</w:t>
            </w:r>
          </w:p>
          <w:p w14:paraId="64057E33" w14:textId="288A4DA6" w:rsidR="00853ACE" w:rsidRPr="00202926" w:rsidRDefault="00853ACE" w:rsidP="0042406C">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 xml:space="preserve">Cam kết theo Mẫu 14B/TT về thuốc chuyển giao công nghệ sản xuất tại Việt Nam và thuốc trước chuyển giao </w:t>
            </w:r>
            <w:r w:rsidR="00C63EE4" w:rsidRPr="00202926">
              <w:rPr>
                <w:color w:val="000000" w:themeColor="text1"/>
                <w:szCs w:val="28"/>
              </w:rPr>
              <w:t xml:space="preserve">công nghệ </w:t>
            </w:r>
            <w:r w:rsidRPr="00202926">
              <w:rPr>
                <w:color w:val="000000" w:themeColor="text1"/>
                <w:szCs w:val="28"/>
              </w:rPr>
              <w:t>đã được công bố biệt dược gốc.</w:t>
            </w:r>
          </w:p>
          <w:p w14:paraId="41C75D8B" w14:textId="15DD9008" w:rsidR="00853ACE" w:rsidRPr="00202926" w:rsidRDefault="00853ACE" w:rsidP="0042406C">
            <w:pPr>
              <w:tabs>
                <w:tab w:val="left" w:pos="287"/>
                <w:tab w:val="left" w:pos="693"/>
                <w:tab w:val="left" w:pos="900"/>
                <w:tab w:val="left" w:pos="990"/>
              </w:tabs>
              <w:spacing w:before="120" w:after="120" w:line="240" w:lineRule="auto"/>
              <w:ind w:left="142" w:right="210"/>
              <w:jc w:val="both"/>
              <w:rPr>
                <w:iCs/>
                <w:color w:val="000000" w:themeColor="text1"/>
                <w:szCs w:val="28"/>
              </w:rPr>
            </w:pPr>
            <w:r w:rsidRPr="00202926">
              <w:rPr>
                <w:iCs/>
                <w:color w:val="000000" w:themeColor="text1"/>
                <w:szCs w:val="28"/>
              </w:rPr>
              <w:t xml:space="preserve">- Tài liệu chứng minh theo </w:t>
            </w:r>
            <w:r w:rsidRPr="00202926">
              <w:rPr>
                <w:bCs/>
                <w:iCs/>
                <w:color w:val="000000" w:themeColor="text1"/>
                <w:szCs w:val="28"/>
              </w:rPr>
              <w:t xml:space="preserve">Phụ lục II </w:t>
            </w:r>
            <w:r w:rsidRPr="00202926">
              <w:rPr>
                <w:iCs/>
                <w:color w:val="000000" w:themeColor="text1"/>
                <w:szCs w:val="28"/>
              </w:rPr>
              <w:t>Thông tư này tương ứng với các nội dung thay đổi về công thức bào chế, quy trình sản xuất, tiêu chuẩn chất lượng nguyên liệu, tiêu chuẩn chất lượng thuốc thành phẩm để chứng minh thuốc sản xuất tại Việt Nam tương đương về chất lượng so với biệt dược gốc trước khi chuyển giao (nếu có thay đổi một trong cá</w:t>
            </w:r>
            <w:r w:rsidR="00E07C26" w:rsidRPr="00202926">
              <w:rPr>
                <w:iCs/>
                <w:color w:val="000000" w:themeColor="text1"/>
                <w:szCs w:val="28"/>
              </w:rPr>
              <w:t>c nội dung</w:t>
            </w:r>
            <w:r w:rsidRPr="00202926">
              <w:rPr>
                <w:iCs/>
                <w:color w:val="000000" w:themeColor="text1"/>
                <w:szCs w:val="28"/>
              </w:rPr>
              <w:t xml:space="preserve"> này).</w:t>
            </w:r>
          </w:p>
          <w:p w14:paraId="682DD4CF" w14:textId="2013E5AC" w:rsidR="00B77D0F" w:rsidRPr="00202926" w:rsidRDefault="00C83D64" w:rsidP="00B77D0F">
            <w:pPr>
              <w:tabs>
                <w:tab w:val="left" w:pos="287"/>
                <w:tab w:val="left" w:pos="693"/>
                <w:tab w:val="left" w:pos="900"/>
                <w:tab w:val="left" w:pos="990"/>
              </w:tabs>
              <w:spacing w:before="120" w:after="120" w:line="240" w:lineRule="auto"/>
              <w:ind w:left="142" w:right="210"/>
              <w:jc w:val="both"/>
              <w:rPr>
                <w:color w:val="000000" w:themeColor="text1"/>
                <w:szCs w:val="28"/>
                <w:lang w:val="vi-VN"/>
              </w:rPr>
            </w:pPr>
            <w:r w:rsidRPr="00202926">
              <w:rPr>
                <w:b/>
                <w:bCs/>
                <w:iCs/>
                <w:color w:val="000000" w:themeColor="text1"/>
                <w:szCs w:val="28"/>
              </w:rPr>
              <w:t>1</w:t>
            </w:r>
            <w:r w:rsidR="00673489" w:rsidRPr="00202926">
              <w:rPr>
                <w:b/>
                <w:bCs/>
                <w:iCs/>
                <w:color w:val="000000" w:themeColor="text1"/>
                <w:szCs w:val="28"/>
              </w:rPr>
              <w:t>2</w:t>
            </w:r>
            <w:r w:rsidRPr="00202926">
              <w:rPr>
                <w:b/>
                <w:bCs/>
                <w:iCs/>
                <w:color w:val="000000" w:themeColor="text1"/>
                <w:szCs w:val="28"/>
              </w:rPr>
              <w:t>.</w:t>
            </w:r>
            <w:r w:rsidR="00B77D0F" w:rsidRPr="00202926">
              <w:rPr>
                <w:color w:val="000000" w:themeColor="text1"/>
                <w:szCs w:val="28"/>
              </w:rPr>
              <w:t xml:space="preserve"> Thuốc đã được Bộ Y tế công bố là biệt dược gốc, không được sản xuất toàn bộ tại nước có cơ quan quản lý thuộc danh sách quy định tại khoản 9, 10 Điều 2 Thông tư này, chuyển giao công nghệ </w:t>
            </w:r>
            <w:r w:rsidR="00B77D0F" w:rsidRPr="00202926">
              <w:rPr>
                <w:color w:val="000000" w:themeColor="text1"/>
                <w:szCs w:val="28"/>
              </w:rPr>
              <w:lastRenderedPageBreak/>
              <w:t>sản xuất tại Việt Nam và được cấp giấy đăng ký lưu hành mới</w:t>
            </w:r>
            <w:del w:id="4" w:author="Admin" w:date="2021-08-11T11:22:00Z">
              <w:r w:rsidR="00B77D0F" w:rsidRPr="00202926" w:rsidDel="00F749C5">
                <w:rPr>
                  <w:color w:val="000000" w:themeColor="text1"/>
                  <w:szCs w:val="28"/>
                </w:rPr>
                <w:delText>,</w:delText>
              </w:r>
            </w:del>
            <w:r w:rsidR="00B77D0F" w:rsidRPr="00202926">
              <w:rPr>
                <w:color w:val="000000" w:themeColor="text1"/>
                <w:szCs w:val="28"/>
              </w:rPr>
              <w:t xml:space="preserve"> </w:t>
            </w:r>
            <w:del w:id="5" w:author="Admin" w:date="2021-08-11T11:21:00Z">
              <w:r w:rsidR="00B77D0F" w:rsidRPr="006F6EDB" w:rsidDel="00F749C5">
                <w:rPr>
                  <w:color w:val="FF0000"/>
                  <w:szCs w:val="28"/>
                </w:rPr>
                <w:delText>thuốc chuyển giao công nghệ sản xuất một, một số hoặc toàn bộ các công đoạn sản xuất tại Việt Nam</w:delText>
              </w:r>
              <w:r w:rsidR="00B77D0F" w:rsidRPr="00202926" w:rsidDel="00F749C5">
                <w:rPr>
                  <w:color w:val="000000" w:themeColor="text1"/>
                  <w:szCs w:val="28"/>
                </w:rPr>
                <w:delText xml:space="preserve"> </w:delText>
              </w:r>
            </w:del>
            <w:r w:rsidR="00B77D0F" w:rsidRPr="00202926">
              <w:rPr>
                <w:color w:val="000000" w:themeColor="text1"/>
                <w:szCs w:val="28"/>
              </w:rPr>
              <w:t xml:space="preserve">theo quy định tại điểm </w:t>
            </w:r>
            <w:r w:rsidR="00B10E30" w:rsidRPr="00202926">
              <w:rPr>
                <w:color w:val="000000" w:themeColor="text1"/>
                <w:szCs w:val="28"/>
              </w:rPr>
              <w:t>e</w:t>
            </w:r>
            <w:r w:rsidR="00B77D0F" w:rsidRPr="00202926">
              <w:rPr>
                <w:color w:val="000000" w:themeColor="text1"/>
                <w:szCs w:val="28"/>
              </w:rPr>
              <w:t xml:space="preserve"> khoản 4 Điều 47 Thông tư này thực hiện như sau</w:t>
            </w:r>
            <w:r w:rsidR="00B77D0F" w:rsidRPr="00202926">
              <w:rPr>
                <w:color w:val="000000" w:themeColor="text1"/>
                <w:szCs w:val="28"/>
                <w:lang w:val="vi-VN"/>
              </w:rPr>
              <w:t>:</w:t>
            </w:r>
          </w:p>
          <w:p w14:paraId="0130D64F" w14:textId="20F81D2D" w:rsidR="00B77D0F" w:rsidRPr="00202926" w:rsidRDefault="00B77D0F" w:rsidP="00B77D0F">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t xml:space="preserve">- CPP thuốc trước chuyển giao công nghệ </w:t>
            </w:r>
            <w:r w:rsidRPr="00202926">
              <w:rPr>
                <w:color w:val="000000" w:themeColor="text1"/>
                <w:szCs w:val="28"/>
                <w:lang w:val="vi-VN"/>
              </w:rPr>
              <w:t xml:space="preserve">được cấp được cấp </w:t>
            </w:r>
            <w:r w:rsidRPr="00202926">
              <w:rPr>
                <w:color w:val="000000" w:themeColor="text1"/>
                <w:szCs w:val="28"/>
              </w:rPr>
              <w:t xml:space="preserve">phép lưu hành </w:t>
            </w:r>
            <w:r w:rsidRPr="00202926">
              <w:rPr>
                <w:color w:val="000000" w:themeColor="text1"/>
                <w:szCs w:val="28"/>
                <w:lang w:val="vi-VN"/>
              </w:rPr>
              <w:t xml:space="preserve">bởi một trong các cơ quan quản lý </w:t>
            </w:r>
            <w:r w:rsidRPr="00202926">
              <w:rPr>
                <w:color w:val="000000" w:themeColor="text1"/>
                <w:szCs w:val="28"/>
                <w:lang w:val="nl-NL"/>
              </w:rPr>
              <w:t xml:space="preserve">quy định tại khoản </w:t>
            </w:r>
            <w:r w:rsidRPr="00202926">
              <w:rPr>
                <w:color w:val="000000" w:themeColor="text1"/>
                <w:szCs w:val="28"/>
                <w:lang w:val="vi-VN"/>
              </w:rPr>
              <w:t xml:space="preserve">9, </w:t>
            </w:r>
            <w:r w:rsidRPr="00202926">
              <w:rPr>
                <w:color w:val="000000" w:themeColor="text1"/>
                <w:szCs w:val="28"/>
                <w:lang w:val="nl-NL"/>
              </w:rPr>
              <w:t xml:space="preserve">10 Điều 2 Thông tư </w:t>
            </w:r>
            <w:r w:rsidRPr="00202926">
              <w:rPr>
                <w:color w:val="000000" w:themeColor="text1"/>
                <w:szCs w:val="28"/>
              </w:rPr>
              <w:t>này.</w:t>
            </w:r>
          </w:p>
          <w:p w14:paraId="499A519E" w14:textId="77777777" w:rsidR="00B77D0F" w:rsidRPr="00202926" w:rsidRDefault="00B77D0F" w:rsidP="00B77D0F">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lang w:val="vi-VN"/>
              </w:rPr>
              <w:t xml:space="preserve">- </w:t>
            </w:r>
            <w:r w:rsidRPr="00202926">
              <w:rPr>
                <w:color w:val="000000" w:themeColor="text1"/>
                <w:szCs w:val="28"/>
              </w:rPr>
              <w:t>Cam kết theo Mẫu 14B/TT về thuốc chuyển giao công nghệ sản xuất tại Việt Nam và thuốc trước chuyển giao công nghệ đã được công bố biệt dược gốc.</w:t>
            </w:r>
          </w:p>
          <w:p w14:paraId="4E4859F5" w14:textId="2066C723" w:rsidR="004D26E2" w:rsidRPr="00202926" w:rsidRDefault="00B77D0F" w:rsidP="004D26E2">
            <w:pPr>
              <w:tabs>
                <w:tab w:val="left" w:pos="287"/>
                <w:tab w:val="left" w:pos="693"/>
                <w:tab w:val="left" w:pos="900"/>
                <w:tab w:val="left" w:pos="990"/>
              </w:tabs>
              <w:spacing w:before="120" w:after="120" w:line="240" w:lineRule="auto"/>
              <w:ind w:left="142" w:right="210"/>
              <w:jc w:val="both"/>
              <w:rPr>
                <w:iCs/>
                <w:color w:val="000000" w:themeColor="text1"/>
                <w:szCs w:val="28"/>
              </w:rPr>
            </w:pPr>
            <w:r w:rsidRPr="00202926">
              <w:rPr>
                <w:iCs/>
                <w:color w:val="000000" w:themeColor="text1"/>
                <w:szCs w:val="28"/>
              </w:rPr>
              <w:t xml:space="preserve">- </w:t>
            </w:r>
            <w:r w:rsidR="004D26E2" w:rsidRPr="00202926">
              <w:rPr>
                <w:iCs/>
                <w:color w:val="000000" w:themeColor="text1"/>
                <w:szCs w:val="28"/>
              </w:rPr>
              <w:t xml:space="preserve">Tài liệu chứng minh theo </w:t>
            </w:r>
            <w:r w:rsidR="004D26E2" w:rsidRPr="00202926">
              <w:rPr>
                <w:bCs/>
                <w:iCs/>
                <w:color w:val="000000" w:themeColor="text1"/>
                <w:szCs w:val="28"/>
              </w:rPr>
              <w:t xml:space="preserve">Phụ lục II </w:t>
            </w:r>
            <w:r w:rsidR="004D26E2" w:rsidRPr="00202926">
              <w:rPr>
                <w:iCs/>
                <w:color w:val="000000" w:themeColor="text1"/>
                <w:szCs w:val="28"/>
              </w:rPr>
              <w:t>Thông tư này tương ứng với các nội dung thay đổi về công thức bào chế, quy trình sản xuất, tiêu chuẩn chất lượng nguyên liệu, tiêu chuẩn chất lượng thuốc thành phẩm để chứng minh thuốc sản xuất tại Việt Nam tương đương về chất lượng so với biệt dược gốc trước khi chuyển giao (nếu có thay đổi một trong các nội dung này).</w:t>
            </w:r>
          </w:p>
          <w:p w14:paraId="18C1F6B9" w14:textId="7F163F76" w:rsidR="009C3EDA" w:rsidRPr="00202926" w:rsidRDefault="00E8073D" w:rsidP="009C3EDA">
            <w:pPr>
              <w:tabs>
                <w:tab w:val="left" w:pos="287"/>
                <w:tab w:val="left" w:pos="581"/>
                <w:tab w:val="left" w:pos="693"/>
              </w:tabs>
              <w:spacing w:before="120" w:after="120" w:line="240" w:lineRule="auto"/>
              <w:ind w:left="132" w:right="210"/>
              <w:jc w:val="both"/>
              <w:rPr>
                <w:color w:val="000000" w:themeColor="text1"/>
                <w:szCs w:val="28"/>
                <w:lang w:val="pt-BR"/>
              </w:rPr>
            </w:pPr>
            <w:r w:rsidRPr="00202926">
              <w:rPr>
                <w:b/>
                <w:color w:val="000000" w:themeColor="text1"/>
                <w:szCs w:val="28"/>
              </w:rPr>
              <w:t>1</w:t>
            </w:r>
            <w:r w:rsidR="00CF5AA1" w:rsidRPr="00202926">
              <w:rPr>
                <w:b/>
                <w:color w:val="000000" w:themeColor="text1"/>
                <w:szCs w:val="28"/>
              </w:rPr>
              <w:t>3</w:t>
            </w:r>
            <w:r w:rsidR="00C63EE4" w:rsidRPr="00202926">
              <w:rPr>
                <w:b/>
                <w:color w:val="000000" w:themeColor="text1"/>
                <w:szCs w:val="28"/>
              </w:rPr>
              <w:t xml:space="preserve">. </w:t>
            </w:r>
            <w:r w:rsidR="009C3EDA" w:rsidRPr="00202926">
              <w:rPr>
                <w:color w:val="000000" w:themeColor="text1"/>
                <w:szCs w:val="28"/>
              </w:rPr>
              <w:t>T</w:t>
            </w:r>
            <w:r w:rsidR="009C3EDA" w:rsidRPr="00202926">
              <w:rPr>
                <w:color w:val="000000" w:themeColor="text1"/>
                <w:szCs w:val="28"/>
                <w:lang w:val="vi-VN"/>
              </w:rPr>
              <w:t xml:space="preserve">huốc </w:t>
            </w:r>
            <w:r w:rsidR="003C1E02" w:rsidRPr="00202926">
              <w:rPr>
                <w:color w:val="000000" w:themeColor="text1"/>
                <w:szCs w:val="28"/>
              </w:rPr>
              <w:t>chưa được Bộ Y tế công bố,</w:t>
            </w:r>
            <w:r w:rsidR="009C3EDA" w:rsidRPr="00202926">
              <w:rPr>
                <w:color w:val="000000" w:themeColor="text1"/>
                <w:szCs w:val="28"/>
              </w:rPr>
              <w:t xml:space="preserve"> đề nghị</w:t>
            </w:r>
            <w:r w:rsidR="003C1E02" w:rsidRPr="00202926">
              <w:rPr>
                <w:color w:val="000000" w:themeColor="text1"/>
                <w:szCs w:val="28"/>
              </w:rPr>
              <w:t xml:space="preserve"> phân loại là </w:t>
            </w:r>
            <w:r w:rsidR="009C3EDA" w:rsidRPr="00202926">
              <w:rPr>
                <w:color w:val="000000" w:themeColor="text1"/>
                <w:szCs w:val="28"/>
              </w:rPr>
              <w:t>biệt dược gốc</w:t>
            </w:r>
            <w:r w:rsidR="00667F3A" w:rsidRPr="00202926">
              <w:rPr>
                <w:color w:val="000000" w:themeColor="text1"/>
                <w:szCs w:val="28"/>
              </w:rPr>
              <w:t xml:space="preserve"> theo quy định tại điểm </w:t>
            </w:r>
            <w:r w:rsidR="003C1E02" w:rsidRPr="00202926">
              <w:rPr>
                <w:color w:val="000000" w:themeColor="text1"/>
                <w:szCs w:val="28"/>
              </w:rPr>
              <w:t>g</w:t>
            </w:r>
            <w:r w:rsidR="00667F3A" w:rsidRPr="00202926">
              <w:rPr>
                <w:color w:val="000000" w:themeColor="text1"/>
                <w:szCs w:val="28"/>
              </w:rPr>
              <w:t xml:space="preserve"> khoản 4 Điều 47 Thông tư này</w:t>
            </w:r>
            <w:r w:rsidR="00667F3A" w:rsidRPr="00202926">
              <w:rPr>
                <w:color w:val="000000" w:themeColor="text1"/>
                <w:szCs w:val="28"/>
                <w:lang w:val="vi-VN"/>
              </w:rPr>
              <w:t>:</w:t>
            </w:r>
          </w:p>
          <w:p w14:paraId="6422DC84" w14:textId="4502118B" w:rsidR="009C3EDA" w:rsidRPr="00202926" w:rsidRDefault="00202926" w:rsidP="009C3EDA">
            <w:pPr>
              <w:tabs>
                <w:tab w:val="left" w:pos="287"/>
                <w:tab w:val="left" w:pos="693"/>
                <w:tab w:val="left" w:pos="900"/>
                <w:tab w:val="left" w:pos="990"/>
              </w:tabs>
              <w:spacing w:before="120" w:after="120" w:line="240" w:lineRule="auto"/>
              <w:ind w:left="142" w:right="210"/>
              <w:jc w:val="both"/>
              <w:rPr>
                <w:color w:val="000000" w:themeColor="text1"/>
                <w:szCs w:val="28"/>
              </w:rPr>
            </w:pPr>
            <w:r w:rsidRPr="00202926">
              <w:rPr>
                <w:color w:val="000000" w:themeColor="text1"/>
                <w:szCs w:val="28"/>
              </w:rPr>
              <w:t xml:space="preserve">- </w:t>
            </w:r>
            <w:r w:rsidR="009C3EDA" w:rsidRPr="00202926">
              <w:rPr>
                <w:color w:val="000000" w:themeColor="text1"/>
                <w:szCs w:val="28"/>
              </w:rPr>
              <w:t xml:space="preserve">CPP </w:t>
            </w:r>
            <w:r w:rsidR="009C3EDA" w:rsidRPr="00202926">
              <w:rPr>
                <w:color w:val="000000" w:themeColor="text1"/>
                <w:szCs w:val="28"/>
                <w:lang w:val="vi-VN"/>
              </w:rPr>
              <w:t xml:space="preserve">được cấp </w:t>
            </w:r>
            <w:r w:rsidR="009C3EDA" w:rsidRPr="00202926">
              <w:rPr>
                <w:color w:val="000000" w:themeColor="text1"/>
                <w:szCs w:val="28"/>
              </w:rPr>
              <w:t xml:space="preserve">phép lưu hành </w:t>
            </w:r>
            <w:r w:rsidR="009C3EDA" w:rsidRPr="00202926">
              <w:rPr>
                <w:color w:val="000000" w:themeColor="text1"/>
                <w:szCs w:val="28"/>
                <w:lang w:val="vi-VN"/>
              </w:rPr>
              <w:t xml:space="preserve">bởi một trong các cơ quan quản lý </w:t>
            </w:r>
            <w:r w:rsidR="009C3EDA" w:rsidRPr="00202926">
              <w:rPr>
                <w:color w:val="000000" w:themeColor="text1"/>
                <w:szCs w:val="28"/>
                <w:lang w:val="nl-NL"/>
              </w:rPr>
              <w:t xml:space="preserve">quy định tại khoản </w:t>
            </w:r>
            <w:r w:rsidR="009C3EDA" w:rsidRPr="00202926">
              <w:rPr>
                <w:color w:val="000000" w:themeColor="text1"/>
                <w:szCs w:val="28"/>
                <w:lang w:val="vi-VN"/>
              </w:rPr>
              <w:t xml:space="preserve">9, </w:t>
            </w:r>
            <w:r w:rsidR="009C3EDA" w:rsidRPr="00202926">
              <w:rPr>
                <w:color w:val="000000" w:themeColor="text1"/>
                <w:szCs w:val="28"/>
                <w:lang w:val="nl-NL"/>
              </w:rPr>
              <w:t xml:space="preserve">10 Điều 2 Thông tư </w:t>
            </w:r>
            <w:r w:rsidR="009C3EDA" w:rsidRPr="00202926">
              <w:rPr>
                <w:color w:val="000000" w:themeColor="text1"/>
                <w:szCs w:val="28"/>
              </w:rPr>
              <w:t xml:space="preserve">này </w:t>
            </w:r>
            <w:r w:rsidR="009C3EDA" w:rsidRPr="00202926">
              <w:rPr>
                <w:color w:val="000000" w:themeColor="text1"/>
                <w:szCs w:val="28"/>
                <w:lang w:val="vi-VN"/>
              </w:rPr>
              <w:t>đối với thuốc không</w:t>
            </w:r>
            <w:r w:rsidR="009C3EDA" w:rsidRPr="00202926">
              <w:rPr>
                <w:color w:val="000000" w:themeColor="text1"/>
                <w:szCs w:val="28"/>
              </w:rPr>
              <w:t xml:space="preserve"> được</w:t>
            </w:r>
            <w:r w:rsidR="009C3EDA" w:rsidRPr="00202926">
              <w:rPr>
                <w:color w:val="000000" w:themeColor="text1"/>
                <w:szCs w:val="28"/>
                <w:lang w:val="vi-VN"/>
              </w:rPr>
              <w:t xml:space="preserve"> sản xuất toàn bộ tại nước</w:t>
            </w:r>
            <w:r w:rsidR="009C3EDA" w:rsidRPr="00202926">
              <w:rPr>
                <w:color w:val="000000" w:themeColor="text1"/>
                <w:szCs w:val="28"/>
              </w:rPr>
              <w:t xml:space="preserve"> có cơ quan quản lý quy định </w:t>
            </w:r>
            <w:r w:rsidR="009C3EDA" w:rsidRPr="00202926">
              <w:rPr>
                <w:color w:val="000000" w:themeColor="text1"/>
                <w:szCs w:val="28"/>
                <w:lang w:val="nl-NL"/>
              </w:rPr>
              <w:t xml:space="preserve">tại khoản </w:t>
            </w:r>
            <w:r w:rsidR="009C3EDA" w:rsidRPr="00202926">
              <w:rPr>
                <w:color w:val="000000" w:themeColor="text1"/>
                <w:szCs w:val="28"/>
                <w:lang w:val="vi-VN"/>
              </w:rPr>
              <w:t xml:space="preserve">9, </w:t>
            </w:r>
            <w:r w:rsidR="009C3EDA" w:rsidRPr="00202926">
              <w:rPr>
                <w:color w:val="000000" w:themeColor="text1"/>
                <w:szCs w:val="28"/>
                <w:lang w:val="nl-NL"/>
              </w:rPr>
              <w:t xml:space="preserve">10 Điều 2 Thông tư </w:t>
            </w:r>
            <w:r w:rsidR="009C3EDA" w:rsidRPr="00202926">
              <w:rPr>
                <w:color w:val="000000" w:themeColor="text1"/>
                <w:szCs w:val="28"/>
              </w:rPr>
              <w:t>này (trừ thuốc sản xuất tại Việt Nam).</w:t>
            </w:r>
          </w:p>
          <w:p w14:paraId="2EC88E87" w14:textId="2C8C647F" w:rsidR="00C51A3E" w:rsidRPr="00202926" w:rsidRDefault="00202926" w:rsidP="0026677B">
            <w:pPr>
              <w:tabs>
                <w:tab w:val="left" w:pos="287"/>
                <w:tab w:val="left" w:pos="693"/>
                <w:tab w:val="left" w:pos="900"/>
                <w:tab w:val="left" w:pos="990"/>
              </w:tabs>
              <w:spacing w:before="120" w:after="120" w:line="240" w:lineRule="auto"/>
              <w:ind w:left="142" w:right="210"/>
              <w:jc w:val="both"/>
              <w:rPr>
                <w:color w:val="000000" w:themeColor="text1"/>
                <w:szCs w:val="28"/>
                <w:lang w:val="vi-VN"/>
              </w:rPr>
            </w:pPr>
            <w:r w:rsidRPr="00202926">
              <w:rPr>
                <w:color w:val="000000" w:themeColor="text1"/>
                <w:szCs w:val="28"/>
                <w:lang w:val="pt-BR"/>
              </w:rPr>
              <w:t xml:space="preserve">- </w:t>
            </w:r>
            <w:r w:rsidR="009C3EDA" w:rsidRPr="00202926">
              <w:rPr>
                <w:color w:val="000000" w:themeColor="text1"/>
                <w:szCs w:val="28"/>
                <w:lang w:val="pt-BR"/>
              </w:rPr>
              <w:t>Tài liệu tiền lâm sàng và tài liệu lâm sàng (kèm theo tờ hướng dẫn sử dụng đã được phê duyệt), trừ trường hợp thuốc đã được cấp giấy đăng ký lưu hành theo bộ hồ sơ ACTD hoặc ICH-CTD bao gồm hồ sơ lâm sàng của thuốc</w:t>
            </w:r>
            <w:r w:rsidR="009C3EDA" w:rsidRPr="00202926">
              <w:rPr>
                <w:color w:val="000000" w:themeColor="text1"/>
                <w:szCs w:val="28"/>
                <w:lang w:val="vi-VN"/>
              </w:rPr>
              <w:t>.</w:t>
            </w:r>
          </w:p>
        </w:tc>
      </w:tr>
    </w:tbl>
    <w:p w14:paraId="1B5C0A17" w14:textId="68901824" w:rsidR="007778AB" w:rsidRPr="00202926" w:rsidRDefault="007778AB" w:rsidP="0042406C">
      <w:pPr>
        <w:spacing w:line="440" w:lineRule="exact"/>
        <w:jc w:val="center"/>
        <w:rPr>
          <w:b/>
          <w:bCs/>
          <w:color w:val="000000" w:themeColor="text1"/>
          <w:szCs w:val="28"/>
        </w:rPr>
      </w:pPr>
    </w:p>
    <w:p w14:paraId="79CAFDD1" w14:textId="77777777" w:rsidR="007778AB" w:rsidRPr="00202926" w:rsidRDefault="007778AB" w:rsidP="0042406C">
      <w:pPr>
        <w:spacing w:line="440" w:lineRule="exact"/>
        <w:jc w:val="center"/>
        <w:rPr>
          <w:b/>
          <w:bCs/>
          <w:color w:val="000000" w:themeColor="text1"/>
          <w:szCs w:val="28"/>
        </w:rPr>
      </w:pPr>
    </w:p>
    <w:p w14:paraId="7B783B46" w14:textId="77777777" w:rsidR="007778AB" w:rsidRPr="00202926" w:rsidRDefault="007778AB" w:rsidP="0042406C">
      <w:pPr>
        <w:spacing w:line="440" w:lineRule="exact"/>
        <w:jc w:val="center"/>
        <w:rPr>
          <w:b/>
          <w:bCs/>
          <w:color w:val="000000" w:themeColor="text1"/>
          <w:szCs w:val="28"/>
        </w:rPr>
      </w:pPr>
    </w:p>
    <w:p w14:paraId="4E86F27A" w14:textId="77777777" w:rsidR="007778AB" w:rsidRPr="00202926" w:rsidRDefault="007778AB" w:rsidP="0042406C">
      <w:pPr>
        <w:spacing w:line="440" w:lineRule="exact"/>
        <w:jc w:val="center"/>
        <w:rPr>
          <w:b/>
          <w:bCs/>
          <w:color w:val="000000" w:themeColor="text1"/>
          <w:szCs w:val="28"/>
        </w:rPr>
      </w:pPr>
    </w:p>
    <w:p w14:paraId="2A110A83" w14:textId="77777777" w:rsidR="007778AB" w:rsidRPr="00202926" w:rsidRDefault="007778AB" w:rsidP="0042406C">
      <w:pPr>
        <w:spacing w:line="440" w:lineRule="exact"/>
        <w:jc w:val="center"/>
        <w:rPr>
          <w:b/>
          <w:bCs/>
          <w:color w:val="000000" w:themeColor="text1"/>
          <w:szCs w:val="28"/>
        </w:rPr>
      </w:pPr>
    </w:p>
    <w:p w14:paraId="6ACD1569" w14:textId="77777777" w:rsidR="007778AB" w:rsidRPr="00202926" w:rsidRDefault="007778AB" w:rsidP="0042406C">
      <w:pPr>
        <w:spacing w:line="440" w:lineRule="exact"/>
        <w:jc w:val="center"/>
        <w:rPr>
          <w:b/>
          <w:bCs/>
          <w:color w:val="000000" w:themeColor="text1"/>
          <w:szCs w:val="28"/>
        </w:rPr>
        <w:sectPr w:rsidR="007778AB" w:rsidRPr="00202926" w:rsidSect="007778AB">
          <w:headerReference w:type="first" r:id="rId9"/>
          <w:pgSz w:w="11907" w:h="16840" w:code="9"/>
          <w:pgMar w:top="1560" w:right="1134" w:bottom="1134" w:left="1276" w:header="720" w:footer="28" w:gutter="0"/>
          <w:cols w:space="720"/>
          <w:titlePg/>
          <w:docGrid w:linePitch="381"/>
        </w:sectPr>
      </w:pPr>
    </w:p>
    <w:p w14:paraId="58BB4478" w14:textId="2F71A927" w:rsidR="007778AB" w:rsidRPr="00202926" w:rsidRDefault="007778AB" w:rsidP="0042406C">
      <w:pPr>
        <w:jc w:val="center"/>
        <w:rPr>
          <w:b/>
          <w:color w:val="000000" w:themeColor="text1"/>
        </w:rPr>
      </w:pPr>
      <w:r w:rsidRPr="00202926">
        <w:rPr>
          <w:b/>
          <w:color w:val="000000" w:themeColor="text1"/>
        </w:rPr>
        <w:lastRenderedPageBreak/>
        <w:t>Ph</w:t>
      </w:r>
      <w:r w:rsidRPr="00202926">
        <w:rPr>
          <w:b/>
          <w:color w:val="000000" w:themeColor="text1"/>
          <w:lang w:val="vi-VN"/>
        </w:rPr>
        <w:t>ụ lục 0</w:t>
      </w:r>
      <w:r w:rsidR="00202926" w:rsidRPr="00202926">
        <w:rPr>
          <w:b/>
          <w:color w:val="000000" w:themeColor="text1"/>
        </w:rPr>
        <w:t>2</w:t>
      </w:r>
    </w:p>
    <w:p w14:paraId="233E9C04" w14:textId="77777777" w:rsidR="007778AB" w:rsidRPr="00202926" w:rsidRDefault="007778AB" w:rsidP="0042406C">
      <w:pPr>
        <w:tabs>
          <w:tab w:val="right" w:leader="dot" w:pos="8640"/>
        </w:tabs>
        <w:spacing w:line="320" w:lineRule="exact"/>
        <w:jc w:val="center"/>
        <w:rPr>
          <w:bCs/>
          <w:i/>
          <w:color w:val="000000" w:themeColor="text1"/>
          <w:sz w:val="24"/>
          <w:szCs w:val="24"/>
        </w:rPr>
      </w:pPr>
      <w:r w:rsidRPr="00202926">
        <w:rPr>
          <w:bCs/>
          <w:i/>
          <w:color w:val="000000" w:themeColor="text1"/>
          <w:sz w:val="24"/>
          <w:szCs w:val="24"/>
        </w:rPr>
        <w:t>(Ban hành kèm theo Thông tư số               /2021/TT-BYT ngày   tháng   năm 2021 của Bộ trưởng Bộ Y tế)</w:t>
      </w:r>
    </w:p>
    <w:p w14:paraId="33F418ED" w14:textId="77777777" w:rsidR="007778AB" w:rsidRPr="00202926" w:rsidRDefault="007778AB" w:rsidP="0042406C">
      <w:pPr>
        <w:tabs>
          <w:tab w:val="right" w:leader="dot" w:pos="8640"/>
        </w:tabs>
        <w:spacing w:line="320" w:lineRule="exact"/>
        <w:rPr>
          <w:color w:val="000000" w:themeColor="text1"/>
          <w:szCs w:val="28"/>
        </w:rPr>
      </w:pPr>
    </w:p>
    <w:p w14:paraId="366CFCE9" w14:textId="6347331C" w:rsidR="007778AB" w:rsidRPr="00202926" w:rsidRDefault="007778AB" w:rsidP="0042406C">
      <w:pPr>
        <w:tabs>
          <w:tab w:val="right" w:leader="dot" w:pos="8640"/>
        </w:tabs>
        <w:spacing w:line="320" w:lineRule="exact"/>
        <w:rPr>
          <w:b/>
          <w:color w:val="000000" w:themeColor="text1"/>
        </w:rPr>
      </w:pPr>
      <w:r w:rsidRPr="00202926">
        <w:rPr>
          <w:b/>
          <w:color w:val="000000" w:themeColor="text1"/>
        </w:rPr>
        <w:t>Mẫ</w:t>
      </w:r>
      <w:r w:rsidR="00785ABE" w:rsidRPr="00202926">
        <w:rPr>
          <w:b/>
          <w:color w:val="000000" w:themeColor="text1"/>
        </w:rPr>
        <w:t>u 14</w:t>
      </w:r>
      <w:r w:rsidRPr="00202926">
        <w:rPr>
          <w:b/>
          <w:color w:val="000000" w:themeColor="text1"/>
        </w:rPr>
        <w:t>A/TT</w:t>
      </w:r>
    </w:p>
    <w:p w14:paraId="0E2F550F" w14:textId="77777777" w:rsidR="007778AB" w:rsidRPr="00202926" w:rsidRDefault="007778AB" w:rsidP="0042406C">
      <w:pPr>
        <w:jc w:val="center"/>
        <w:rPr>
          <w:b/>
          <w:bCs/>
          <w:color w:val="000000" w:themeColor="text1"/>
        </w:rPr>
      </w:pPr>
      <w:r w:rsidRPr="00202926">
        <w:rPr>
          <w:b/>
          <w:color w:val="000000" w:themeColor="text1"/>
        </w:rPr>
        <w:t xml:space="preserve">CAM KẾT </w:t>
      </w:r>
      <w:r w:rsidRPr="00202926">
        <w:rPr>
          <w:b/>
          <w:bCs/>
          <w:color w:val="000000" w:themeColor="text1"/>
        </w:rPr>
        <w:t xml:space="preserve">THÔNG TIN </w:t>
      </w:r>
    </w:p>
    <w:p w14:paraId="48DECED4" w14:textId="0EC16831" w:rsidR="007778AB" w:rsidRPr="00202926" w:rsidRDefault="007778AB" w:rsidP="0042406C">
      <w:pPr>
        <w:jc w:val="center"/>
        <w:rPr>
          <w:b/>
          <w:color w:val="000000" w:themeColor="text1"/>
        </w:rPr>
      </w:pPr>
      <w:r w:rsidRPr="00202926">
        <w:rPr>
          <w:b/>
          <w:bCs/>
          <w:color w:val="000000" w:themeColor="text1"/>
        </w:rPr>
        <w:t xml:space="preserve">THUỐC </w:t>
      </w:r>
      <w:r w:rsidR="0007252C" w:rsidRPr="00202926">
        <w:rPr>
          <w:b/>
          <w:bCs/>
          <w:color w:val="000000" w:themeColor="text1"/>
        </w:rPr>
        <w:t xml:space="preserve">ĐƯỢC CẤP GIẤY ĐĂNG KÝ LƯU HÀNH MỚI THEO HÌNH THỨC ĐĂNG KÝ LẠI QUY ĐỊNH TẠI THÔNG TƯ SỐ 44/2014/TT-BYT </w:t>
      </w:r>
      <w:r w:rsidRPr="00202926">
        <w:rPr>
          <w:b/>
          <w:bCs/>
          <w:color w:val="000000" w:themeColor="text1"/>
        </w:rPr>
        <w:t>VÀ THUỐC ĐÃ ĐƯỢC CÔNG BỐ BIỆT DƯỢC GỐC TẠI VIỆT NAM</w:t>
      </w:r>
    </w:p>
    <w:p w14:paraId="26B18591" w14:textId="77777777" w:rsidR="007778AB" w:rsidRPr="00202926" w:rsidRDefault="007778AB" w:rsidP="0042406C">
      <w:pPr>
        <w:jc w:val="center"/>
        <w:rPr>
          <w:b/>
          <w:color w:val="000000" w:themeColor="text1"/>
        </w:rPr>
      </w:pPr>
    </w:p>
    <w:p w14:paraId="035DCA65" w14:textId="77777777" w:rsidR="007778AB" w:rsidRPr="00202926" w:rsidRDefault="007778AB" w:rsidP="0042406C">
      <w:pPr>
        <w:jc w:val="center"/>
        <w:rPr>
          <w:b/>
          <w:color w:val="000000" w:themeColor="text1"/>
        </w:rPr>
      </w:pPr>
      <w:r w:rsidRPr="00202926">
        <w:rPr>
          <w:b/>
          <w:color w:val="000000" w:themeColor="text1"/>
        </w:rPr>
        <w:t>Chúng tôi …………………</w:t>
      </w:r>
    </w:p>
    <w:p w14:paraId="402A3971" w14:textId="77777777" w:rsidR="007778AB" w:rsidRPr="00202926" w:rsidRDefault="007778AB" w:rsidP="0042406C">
      <w:pPr>
        <w:jc w:val="center"/>
        <w:rPr>
          <w:b/>
          <w:i/>
          <w:color w:val="000000" w:themeColor="text1"/>
        </w:rPr>
      </w:pPr>
      <w:r w:rsidRPr="00202926">
        <w:rPr>
          <w:b/>
          <w:i/>
          <w:color w:val="000000" w:themeColor="text1"/>
        </w:rPr>
        <w:t>(Tên, địa chỉ cơ sở đăng ký)</w:t>
      </w:r>
    </w:p>
    <w:p w14:paraId="2EEA7919" w14:textId="77777777" w:rsidR="007778AB" w:rsidRPr="00202926" w:rsidRDefault="007778AB" w:rsidP="0042406C">
      <w:pPr>
        <w:tabs>
          <w:tab w:val="left" w:pos="287"/>
          <w:tab w:val="left" w:pos="900"/>
          <w:tab w:val="left" w:pos="990"/>
        </w:tabs>
        <w:spacing w:before="120" w:after="120" w:line="240" w:lineRule="auto"/>
        <w:rPr>
          <w:color w:val="000000" w:themeColor="text1"/>
        </w:rPr>
      </w:pPr>
      <w:r w:rsidRPr="00202926">
        <w:rPr>
          <w:color w:val="000000" w:themeColor="text1"/>
        </w:rPr>
        <w:t>Bằng văn bản này, chúng tôi cam kết:</w:t>
      </w:r>
    </w:p>
    <w:p w14:paraId="74346DC6" w14:textId="0BBAD9CB" w:rsidR="007778AB" w:rsidRPr="00202926" w:rsidRDefault="007778AB" w:rsidP="0042406C">
      <w:pPr>
        <w:tabs>
          <w:tab w:val="left" w:pos="287"/>
          <w:tab w:val="left" w:pos="900"/>
          <w:tab w:val="left" w:pos="990"/>
        </w:tabs>
        <w:spacing w:before="120" w:after="120" w:line="240" w:lineRule="auto"/>
        <w:rPr>
          <w:color w:val="000000" w:themeColor="text1"/>
        </w:rPr>
      </w:pPr>
      <w:r w:rsidRPr="00202926">
        <w:rPr>
          <w:color w:val="000000" w:themeColor="text1"/>
        </w:rPr>
        <w:t xml:space="preserve">Thuốc </w:t>
      </w:r>
      <w:r w:rsidR="0007252C" w:rsidRPr="00202926">
        <w:rPr>
          <w:color w:val="000000" w:themeColor="text1"/>
          <w:szCs w:val="28"/>
        </w:rPr>
        <w:t xml:space="preserve">được </w:t>
      </w:r>
      <w:r w:rsidR="0007252C" w:rsidRPr="00202926">
        <w:rPr>
          <w:color w:val="000000" w:themeColor="text1"/>
          <w:szCs w:val="28"/>
          <w:lang w:val="vi-VN"/>
        </w:rPr>
        <w:t xml:space="preserve">cấp giấy đăng ký lưu hành mới theo hình thức </w:t>
      </w:r>
      <w:r w:rsidR="0007252C" w:rsidRPr="00202926">
        <w:rPr>
          <w:color w:val="000000" w:themeColor="text1"/>
          <w:szCs w:val="28"/>
        </w:rPr>
        <w:t xml:space="preserve">đăng ký lại quy định tại Thông tư số 44/2014/TT-BYT </w:t>
      </w:r>
      <w:r w:rsidRPr="00202926">
        <w:rPr>
          <w:color w:val="000000" w:themeColor="text1"/>
        </w:rPr>
        <w:t>đề nghị công bố biệt dược gốc: Tên thuốc: …..; Số đăng ký:………. do ….. (</w:t>
      </w:r>
      <w:r w:rsidR="00C55C76" w:rsidRPr="00202926">
        <w:rPr>
          <w:i/>
          <w:color w:val="000000" w:themeColor="text1"/>
        </w:rPr>
        <w:t xml:space="preserve">tên </w:t>
      </w:r>
      <w:r w:rsidRPr="00202926">
        <w:rPr>
          <w:i/>
          <w:color w:val="000000" w:themeColor="text1"/>
        </w:rPr>
        <w:t>cơ sở sản xuất</w:t>
      </w:r>
      <w:r w:rsidR="00C55C76" w:rsidRPr="00202926">
        <w:rPr>
          <w:i/>
          <w:color w:val="000000" w:themeColor="text1"/>
        </w:rPr>
        <w:t>, nước sản xuất</w:t>
      </w:r>
      <w:r w:rsidRPr="00202926">
        <w:rPr>
          <w:color w:val="000000" w:themeColor="text1"/>
        </w:rPr>
        <w:t>) sản xuất.</w:t>
      </w:r>
    </w:p>
    <w:p w14:paraId="2CB8DA18" w14:textId="6B41474D" w:rsidR="007778AB" w:rsidRPr="00202926" w:rsidRDefault="007778AB" w:rsidP="0042406C">
      <w:pPr>
        <w:tabs>
          <w:tab w:val="left" w:pos="287"/>
          <w:tab w:val="left" w:pos="900"/>
          <w:tab w:val="left" w:pos="990"/>
        </w:tabs>
        <w:spacing w:before="120" w:after="120" w:line="240" w:lineRule="auto"/>
        <w:rPr>
          <w:color w:val="000000" w:themeColor="text1"/>
        </w:rPr>
      </w:pPr>
      <w:r w:rsidRPr="00202926">
        <w:rPr>
          <w:color w:val="000000" w:themeColor="text1"/>
        </w:rPr>
        <w:t>và thuốc đã được công bố biệt dược gốc: Tên thuốc: …..; Số đăng ký:………. . do ….. (</w:t>
      </w:r>
      <w:r w:rsidRPr="00202926">
        <w:rPr>
          <w:i/>
          <w:color w:val="000000" w:themeColor="text1"/>
        </w:rPr>
        <w:t>tên</w:t>
      </w:r>
      <w:r w:rsidR="00785ABE" w:rsidRPr="00202926">
        <w:rPr>
          <w:i/>
          <w:color w:val="000000" w:themeColor="text1"/>
        </w:rPr>
        <w:t xml:space="preserve"> cơ sở sản xuất</w:t>
      </w:r>
      <w:r w:rsidRPr="00202926">
        <w:rPr>
          <w:i/>
          <w:color w:val="000000" w:themeColor="text1"/>
        </w:rPr>
        <w:t xml:space="preserve">, </w:t>
      </w:r>
      <w:r w:rsidR="00C55C76" w:rsidRPr="00202926">
        <w:rPr>
          <w:i/>
          <w:color w:val="000000" w:themeColor="text1"/>
        </w:rPr>
        <w:t>nước</w:t>
      </w:r>
      <w:r w:rsidRPr="00202926">
        <w:rPr>
          <w:i/>
          <w:color w:val="000000" w:themeColor="text1"/>
        </w:rPr>
        <w:t xml:space="preserve"> sản xuất</w:t>
      </w:r>
      <w:r w:rsidRPr="00202926">
        <w:rPr>
          <w:color w:val="000000" w:themeColor="text1"/>
        </w:rPr>
        <w:t>) sản xuất</w:t>
      </w:r>
      <w:r w:rsidR="00876A96" w:rsidRPr="00202926">
        <w:rPr>
          <w:color w:val="000000" w:themeColor="text1"/>
        </w:rPr>
        <w:t xml:space="preserve"> </w:t>
      </w:r>
      <w:r w:rsidRPr="00202926">
        <w:rPr>
          <w:color w:val="000000" w:themeColor="text1"/>
        </w:rPr>
        <w:t>có cùng công thức bào chế, quy trình sản xuất, tiêu chuẩn chất lượng nguyên liệu, tiêu chuẩn chất lượng thuốc thành phẩm</w:t>
      </w:r>
      <w:r w:rsidR="00876A96" w:rsidRPr="00202926">
        <w:rPr>
          <w:color w:val="000000" w:themeColor="text1"/>
        </w:rPr>
        <w:t xml:space="preserve"> hoặc có </w:t>
      </w:r>
      <w:r w:rsidRPr="00202926">
        <w:rPr>
          <w:color w:val="000000" w:themeColor="text1"/>
        </w:rPr>
        <w:t xml:space="preserve">thay đổi liên quan đến </w:t>
      </w:r>
      <w:r w:rsidR="00876A96" w:rsidRPr="00202926">
        <w:rPr>
          <w:color w:val="000000" w:themeColor="text1"/>
        </w:rPr>
        <w:t>nội dung</w:t>
      </w:r>
      <w:r w:rsidRPr="00202926">
        <w:rPr>
          <w:color w:val="000000" w:themeColor="text1"/>
        </w:rPr>
        <w:t xml:space="preserve"> </w:t>
      </w:r>
      <w:r w:rsidR="00876A96" w:rsidRPr="00202926">
        <w:rPr>
          <w:color w:val="000000" w:themeColor="text1"/>
        </w:rPr>
        <w:t>trên</w:t>
      </w:r>
      <w:r w:rsidRPr="00202926">
        <w:rPr>
          <w:color w:val="000000" w:themeColor="text1"/>
        </w:rPr>
        <w:t xml:space="preserve"> đã được Cơ quan quản lý Việt Nam hoặc nước sở tại phê duyệt.</w:t>
      </w:r>
    </w:p>
    <w:p w14:paraId="4A93A0F6" w14:textId="77777777" w:rsidR="007778AB" w:rsidRPr="00202926" w:rsidRDefault="007778AB" w:rsidP="0042406C">
      <w:pPr>
        <w:spacing w:before="120" w:after="120" w:line="240" w:lineRule="auto"/>
        <w:rPr>
          <w:color w:val="000000" w:themeColor="text1"/>
        </w:rPr>
      </w:pPr>
      <w:r w:rsidRPr="00202926">
        <w:rPr>
          <w:color w:val="000000" w:themeColor="text1"/>
        </w:rPr>
        <w:t>Chúng tôi cam kết và chịu trách nhiệm trước pháp luật về tính chính xác của các thông tin đã kê khai./.</w:t>
      </w:r>
    </w:p>
    <w:p w14:paraId="1C92D9D5" w14:textId="77777777" w:rsidR="007778AB" w:rsidRPr="00202926" w:rsidRDefault="007778AB" w:rsidP="0042406C">
      <w:pPr>
        <w:jc w:val="right"/>
        <w:rPr>
          <w:i/>
          <w:iCs/>
          <w:color w:val="000000" w:themeColor="text1"/>
          <w:sz w:val="23"/>
          <w:szCs w:val="23"/>
        </w:rPr>
      </w:pPr>
      <w:r w:rsidRPr="00202926">
        <w:rPr>
          <w:i/>
          <w:iCs/>
          <w:color w:val="000000" w:themeColor="text1"/>
          <w:sz w:val="23"/>
          <w:szCs w:val="23"/>
        </w:rPr>
        <w:t xml:space="preserve">..............., </w:t>
      </w:r>
      <w:r w:rsidRPr="00202926">
        <w:rPr>
          <w:i/>
          <w:iCs/>
          <w:color w:val="000000" w:themeColor="text1"/>
          <w:sz w:val="27"/>
          <w:szCs w:val="23"/>
        </w:rPr>
        <w:t>ngày........ tháng ...... năm..........</w:t>
      </w:r>
    </w:p>
    <w:p w14:paraId="1A97BA3C" w14:textId="67B20B6F" w:rsidR="00C223D8" w:rsidRPr="00202926" w:rsidRDefault="007778AB" w:rsidP="0042406C">
      <w:pPr>
        <w:spacing w:line="240" w:lineRule="auto"/>
        <w:jc w:val="center"/>
        <w:rPr>
          <w:rFonts w:eastAsia="Times New Roman"/>
          <w:color w:val="000000" w:themeColor="text1"/>
          <w:sz w:val="26"/>
          <w:szCs w:val="26"/>
        </w:rPr>
      </w:pPr>
      <w:r w:rsidRPr="00202926">
        <w:rPr>
          <w:b/>
          <w:i/>
          <w:iCs/>
          <w:color w:val="000000" w:themeColor="text1"/>
          <w:sz w:val="23"/>
          <w:szCs w:val="23"/>
        </w:rPr>
        <w:t xml:space="preserve">                                                                                                                                                                      </w:t>
      </w:r>
      <w:r w:rsidR="00B65B18" w:rsidRPr="00202926">
        <w:rPr>
          <w:b/>
          <w:i/>
          <w:iCs/>
          <w:color w:val="000000" w:themeColor="text1"/>
          <w:sz w:val="23"/>
          <w:szCs w:val="23"/>
        </w:rPr>
        <w:t xml:space="preserve">   </w:t>
      </w:r>
      <w:r w:rsidRPr="00202926">
        <w:rPr>
          <w:b/>
          <w:i/>
          <w:iCs/>
          <w:color w:val="000000" w:themeColor="text1"/>
          <w:sz w:val="23"/>
          <w:szCs w:val="23"/>
        </w:rPr>
        <w:t xml:space="preserve"> </w:t>
      </w:r>
      <w:r w:rsidR="00C223D8" w:rsidRPr="00202926">
        <w:rPr>
          <w:rFonts w:eastAsia="Times New Roman"/>
          <w:b/>
          <w:color w:val="000000" w:themeColor="text1"/>
          <w:sz w:val="26"/>
          <w:szCs w:val="26"/>
          <w:lang w:val="pt-BR"/>
        </w:rPr>
        <w:t>Đại diện hợp pháp của</w:t>
      </w:r>
      <w:r w:rsidR="00C223D8" w:rsidRPr="00202926">
        <w:rPr>
          <w:rFonts w:eastAsia="Times New Roman"/>
          <w:b/>
          <w:color w:val="000000" w:themeColor="text1"/>
          <w:sz w:val="26"/>
          <w:szCs w:val="26"/>
        </w:rPr>
        <w:t xml:space="preserve"> cơ sở đăng ký</w:t>
      </w:r>
    </w:p>
    <w:p w14:paraId="49D05601" w14:textId="3D064E79" w:rsidR="00C223D8" w:rsidRPr="00202926" w:rsidRDefault="00C223D8" w:rsidP="0042406C">
      <w:pPr>
        <w:jc w:val="center"/>
        <w:rPr>
          <w:color w:val="000000" w:themeColor="text1"/>
          <w:sz w:val="26"/>
          <w:szCs w:val="26"/>
        </w:rPr>
      </w:pPr>
      <w:r w:rsidRPr="00202926">
        <w:rPr>
          <w:b/>
          <w:i/>
          <w:iCs/>
          <w:color w:val="000000" w:themeColor="text1"/>
          <w:sz w:val="23"/>
          <w:szCs w:val="23"/>
        </w:rPr>
        <w:t xml:space="preserve">                                                                                                                                                                           </w:t>
      </w:r>
      <w:r w:rsidRPr="00202926">
        <w:rPr>
          <w:i/>
          <w:iCs/>
          <w:color w:val="000000" w:themeColor="text1"/>
          <w:sz w:val="23"/>
          <w:szCs w:val="23"/>
        </w:rPr>
        <w:t>(Ký, ghi rõ họ tên, chức danh, đóng dấu)</w:t>
      </w:r>
    </w:p>
    <w:p w14:paraId="0CE6FA76" w14:textId="6753F2D5" w:rsidR="0050634D" w:rsidRPr="00202926" w:rsidRDefault="0050634D" w:rsidP="0042406C">
      <w:pPr>
        <w:jc w:val="center"/>
        <w:rPr>
          <w:b/>
          <w:color w:val="000000" w:themeColor="text1"/>
        </w:rPr>
      </w:pPr>
      <w:r w:rsidRPr="00202926">
        <w:rPr>
          <w:b/>
          <w:color w:val="000000" w:themeColor="text1"/>
        </w:rPr>
        <w:br w:type="page"/>
      </w:r>
    </w:p>
    <w:p w14:paraId="69E9C5E1" w14:textId="3D915E99" w:rsidR="007778AB" w:rsidRPr="00202926" w:rsidRDefault="007778AB" w:rsidP="0042406C">
      <w:pPr>
        <w:rPr>
          <w:b/>
          <w:color w:val="000000" w:themeColor="text1"/>
        </w:rPr>
      </w:pPr>
      <w:r w:rsidRPr="00202926">
        <w:rPr>
          <w:b/>
          <w:color w:val="000000" w:themeColor="text1"/>
        </w:rPr>
        <w:lastRenderedPageBreak/>
        <w:t>Mẫu 14 B/TT</w:t>
      </w:r>
    </w:p>
    <w:p w14:paraId="485942F2" w14:textId="77777777" w:rsidR="007778AB" w:rsidRPr="00202926" w:rsidRDefault="007778AB" w:rsidP="0042406C">
      <w:pPr>
        <w:jc w:val="center"/>
        <w:rPr>
          <w:b/>
          <w:bCs/>
          <w:color w:val="000000" w:themeColor="text1"/>
        </w:rPr>
      </w:pPr>
      <w:r w:rsidRPr="00202926">
        <w:rPr>
          <w:b/>
          <w:color w:val="000000" w:themeColor="text1"/>
        </w:rPr>
        <w:t xml:space="preserve">CAM KẾT </w:t>
      </w:r>
      <w:r w:rsidRPr="00202926">
        <w:rPr>
          <w:b/>
          <w:bCs/>
          <w:color w:val="000000" w:themeColor="text1"/>
        </w:rPr>
        <w:t xml:space="preserve">THÔNG TIN </w:t>
      </w:r>
    </w:p>
    <w:p w14:paraId="236A2192" w14:textId="77777777" w:rsidR="007778AB" w:rsidRPr="00202926" w:rsidRDefault="007778AB" w:rsidP="0042406C">
      <w:pPr>
        <w:jc w:val="center"/>
        <w:rPr>
          <w:b/>
          <w:color w:val="000000" w:themeColor="text1"/>
        </w:rPr>
      </w:pPr>
      <w:r w:rsidRPr="00202926">
        <w:rPr>
          <w:b/>
          <w:bCs/>
          <w:color w:val="000000" w:themeColor="text1"/>
        </w:rPr>
        <w:t>THUỐC CHUYỂN GIAO CÔNG NGHỆ SẢN XUẤT TẠI VIỆT NAM ĐỀ NGHỊ CÔNG BỐ BIỆT DƯỢC GỐC VÀ THUỐC ĐÃ ĐƯỢC CÔNG BỐ BIỆT DƯỢC GỐC TẠI VIỆT NAM</w:t>
      </w:r>
    </w:p>
    <w:p w14:paraId="3996A7D8" w14:textId="77777777" w:rsidR="007778AB" w:rsidRPr="00202926" w:rsidRDefault="007778AB" w:rsidP="0042406C">
      <w:pPr>
        <w:jc w:val="center"/>
        <w:rPr>
          <w:b/>
          <w:color w:val="000000" w:themeColor="text1"/>
        </w:rPr>
      </w:pPr>
      <w:r w:rsidRPr="00202926">
        <w:rPr>
          <w:b/>
          <w:color w:val="000000" w:themeColor="text1"/>
        </w:rPr>
        <w:t>Chúng tôi …………………..</w:t>
      </w:r>
    </w:p>
    <w:p w14:paraId="63B1E016" w14:textId="77777777" w:rsidR="007778AB" w:rsidRPr="00202926" w:rsidRDefault="007778AB" w:rsidP="0042406C">
      <w:pPr>
        <w:jc w:val="center"/>
        <w:rPr>
          <w:b/>
          <w:i/>
          <w:color w:val="000000" w:themeColor="text1"/>
        </w:rPr>
      </w:pPr>
      <w:r w:rsidRPr="00202926">
        <w:rPr>
          <w:b/>
          <w:i/>
          <w:color w:val="000000" w:themeColor="text1"/>
        </w:rPr>
        <w:t>(Tên, địa chỉ cơ sở đăng ký)</w:t>
      </w:r>
    </w:p>
    <w:p w14:paraId="39EE84EF" w14:textId="77777777"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Bằng văn bản này, chúng tôi cam kết:</w:t>
      </w:r>
    </w:p>
    <w:p w14:paraId="0E6E8F9B" w14:textId="6A9DAA48"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Thuốc chuyển giao công nghệ sản xuất tại Việt Nam đề nghị công bố biệt dược gốc: Tên thuốc: …..; Số đăng ký:………. do ….. (</w:t>
      </w:r>
      <w:r w:rsidR="00785ABE" w:rsidRPr="00202926">
        <w:rPr>
          <w:i/>
          <w:color w:val="000000" w:themeColor="text1"/>
        </w:rPr>
        <w:t>tên cơ sở sản xuất, nước sản xuất</w:t>
      </w:r>
      <w:r w:rsidR="00785ABE" w:rsidRPr="00202926">
        <w:rPr>
          <w:color w:val="000000" w:themeColor="text1"/>
        </w:rPr>
        <w:t xml:space="preserve">) </w:t>
      </w:r>
      <w:r w:rsidRPr="00202926">
        <w:rPr>
          <w:color w:val="000000" w:themeColor="text1"/>
        </w:rPr>
        <w:t>sản xuất.</w:t>
      </w:r>
    </w:p>
    <w:p w14:paraId="4287EB6D" w14:textId="317FF67D"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và thuốc trước</w:t>
      </w:r>
      <w:r w:rsidR="00970550" w:rsidRPr="00202926">
        <w:rPr>
          <w:color w:val="000000" w:themeColor="text1"/>
        </w:rPr>
        <w:t xml:space="preserve"> </w:t>
      </w:r>
      <w:r w:rsidRPr="00202926">
        <w:rPr>
          <w:color w:val="000000" w:themeColor="text1"/>
        </w:rPr>
        <w:t xml:space="preserve">chuyển giao </w:t>
      </w:r>
      <w:r w:rsidR="00970550" w:rsidRPr="00202926">
        <w:rPr>
          <w:color w:val="000000" w:themeColor="text1"/>
        </w:rPr>
        <w:t xml:space="preserve">công nghệ </w:t>
      </w:r>
      <w:r w:rsidRPr="00202926">
        <w:rPr>
          <w:color w:val="000000" w:themeColor="text1"/>
        </w:rPr>
        <w:t xml:space="preserve">đã được công bố biệt dược gốc: Tên thuốc: …..; Số đăng ký:………. do ….. </w:t>
      </w:r>
      <w:r w:rsidR="00785ABE" w:rsidRPr="00202926">
        <w:rPr>
          <w:color w:val="000000" w:themeColor="text1"/>
        </w:rPr>
        <w:t>(</w:t>
      </w:r>
      <w:r w:rsidR="00785ABE" w:rsidRPr="00202926">
        <w:rPr>
          <w:i/>
          <w:color w:val="000000" w:themeColor="text1"/>
        </w:rPr>
        <w:t>tên cơ sở sản xuất, nước sản xuất</w:t>
      </w:r>
      <w:r w:rsidR="00785ABE" w:rsidRPr="00202926">
        <w:rPr>
          <w:color w:val="000000" w:themeColor="text1"/>
        </w:rPr>
        <w:t>)</w:t>
      </w:r>
      <w:r w:rsidRPr="00202926">
        <w:rPr>
          <w:color w:val="000000" w:themeColor="text1"/>
        </w:rPr>
        <w:t xml:space="preserve"> sản xuất</w:t>
      </w:r>
    </w:p>
    <w:p w14:paraId="735F7E53" w14:textId="77777777"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 xml:space="preserve">có cùng công thức bào chế, quy trình sản xuất, tiêu chuẩn chất lượng nguyên liệu, tiêu chuẩn chất lượng thuốc thành phẩm. </w:t>
      </w:r>
    </w:p>
    <w:p w14:paraId="317E2C2A" w14:textId="77777777"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Nếu có bất kỳ thay đổi nào liên quan đến các tiêu chí trên, chúng tôi sẽ cung cấp dữ liệu chứng minh thuốc sản xuất tại Việt Nam tương đương về chất lượng so với biệt dược gốc trước khi chuyển giao.</w:t>
      </w:r>
    </w:p>
    <w:p w14:paraId="50712465" w14:textId="77777777" w:rsidR="007778AB" w:rsidRPr="00202926" w:rsidRDefault="007778AB" w:rsidP="0042406C">
      <w:pPr>
        <w:rPr>
          <w:color w:val="000000" w:themeColor="text1"/>
        </w:rPr>
      </w:pPr>
      <w:r w:rsidRPr="00202926">
        <w:rPr>
          <w:color w:val="000000" w:themeColor="text1"/>
        </w:rPr>
        <w:t xml:space="preserve"> Chúng tôi cam kết và chịu trách nhiệm trước pháp luật về tính chính xác của các thông tin đã kê khai./.</w:t>
      </w:r>
    </w:p>
    <w:p w14:paraId="1F8E0811" w14:textId="77777777" w:rsidR="007778AB" w:rsidRPr="00202926" w:rsidRDefault="007778AB" w:rsidP="0042406C">
      <w:pPr>
        <w:jc w:val="right"/>
        <w:rPr>
          <w:i/>
          <w:iCs/>
          <w:color w:val="000000" w:themeColor="text1"/>
          <w:sz w:val="23"/>
          <w:szCs w:val="23"/>
        </w:rPr>
      </w:pPr>
      <w:r w:rsidRPr="00202926">
        <w:rPr>
          <w:i/>
          <w:iCs/>
          <w:color w:val="000000" w:themeColor="text1"/>
          <w:sz w:val="27"/>
          <w:szCs w:val="23"/>
        </w:rPr>
        <w:t>..............., ngày........ tháng ...... năm..........</w:t>
      </w:r>
    </w:p>
    <w:p w14:paraId="4A87EE48" w14:textId="77777777" w:rsidR="00C223D8" w:rsidRPr="00202926" w:rsidRDefault="007778AB" w:rsidP="0042406C">
      <w:pPr>
        <w:spacing w:line="240" w:lineRule="auto"/>
        <w:jc w:val="center"/>
        <w:rPr>
          <w:rFonts w:eastAsia="Times New Roman"/>
          <w:color w:val="000000" w:themeColor="text1"/>
          <w:sz w:val="26"/>
          <w:szCs w:val="26"/>
        </w:rPr>
      </w:pPr>
      <w:r w:rsidRPr="00202926">
        <w:rPr>
          <w:b/>
          <w:i/>
          <w:iCs/>
          <w:color w:val="000000" w:themeColor="text1"/>
          <w:sz w:val="23"/>
          <w:szCs w:val="23"/>
        </w:rPr>
        <w:t xml:space="preserve">                                                                                                                                                                       </w:t>
      </w:r>
      <w:r w:rsidR="00C223D8" w:rsidRPr="00202926">
        <w:rPr>
          <w:rFonts w:eastAsia="Times New Roman"/>
          <w:b/>
          <w:color w:val="000000" w:themeColor="text1"/>
          <w:sz w:val="26"/>
          <w:szCs w:val="26"/>
          <w:lang w:val="pt-BR"/>
        </w:rPr>
        <w:t>Đại diện hợp pháp của</w:t>
      </w:r>
      <w:r w:rsidR="00C223D8" w:rsidRPr="00202926">
        <w:rPr>
          <w:rFonts w:eastAsia="Times New Roman"/>
          <w:b/>
          <w:color w:val="000000" w:themeColor="text1"/>
          <w:sz w:val="26"/>
          <w:szCs w:val="26"/>
        </w:rPr>
        <w:t xml:space="preserve"> cơ sở đăng ký</w:t>
      </w:r>
    </w:p>
    <w:p w14:paraId="5BCD2010" w14:textId="6B8088A0" w:rsidR="00C223D8" w:rsidRPr="00202926" w:rsidRDefault="00C223D8" w:rsidP="0042406C">
      <w:pPr>
        <w:jc w:val="center"/>
        <w:rPr>
          <w:color w:val="000000" w:themeColor="text1"/>
          <w:sz w:val="26"/>
          <w:szCs w:val="26"/>
        </w:rPr>
      </w:pPr>
      <w:r w:rsidRPr="00202926">
        <w:rPr>
          <w:b/>
          <w:i/>
          <w:iCs/>
          <w:color w:val="000000" w:themeColor="text1"/>
          <w:sz w:val="23"/>
          <w:szCs w:val="23"/>
        </w:rPr>
        <w:t xml:space="preserve">                                                                                                                                                                           </w:t>
      </w:r>
      <w:r w:rsidRPr="00202926">
        <w:rPr>
          <w:i/>
          <w:iCs/>
          <w:color w:val="000000" w:themeColor="text1"/>
          <w:sz w:val="23"/>
          <w:szCs w:val="23"/>
        </w:rPr>
        <w:t>(Ký, ghi rõ họ tên, chức danh, đóng dấu)</w:t>
      </w:r>
    </w:p>
    <w:p w14:paraId="33F77509" w14:textId="64E1EE82" w:rsidR="007778AB" w:rsidRPr="00202926" w:rsidRDefault="007778AB" w:rsidP="0042406C">
      <w:pPr>
        <w:jc w:val="center"/>
        <w:rPr>
          <w:b/>
          <w:i/>
          <w:iCs/>
          <w:color w:val="000000" w:themeColor="text1"/>
          <w:sz w:val="23"/>
          <w:szCs w:val="23"/>
        </w:rPr>
      </w:pPr>
    </w:p>
    <w:p w14:paraId="37519AA2" w14:textId="1688A621" w:rsidR="007778AB" w:rsidRPr="00202926" w:rsidRDefault="007778AB" w:rsidP="0042406C">
      <w:pPr>
        <w:jc w:val="center"/>
        <w:rPr>
          <w:color w:val="000000" w:themeColor="text1"/>
          <w:sz w:val="26"/>
          <w:szCs w:val="26"/>
        </w:rPr>
      </w:pPr>
      <w:r w:rsidRPr="00202926">
        <w:rPr>
          <w:b/>
          <w:i/>
          <w:iCs/>
          <w:color w:val="000000" w:themeColor="text1"/>
          <w:sz w:val="23"/>
          <w:szCs w:val="23"/>
        </w:rPr>
        <w:t xml:space="preserve">                                                                                                                                                                          </w:t>
      </w:r>
    </w:p>
    <w:p w14:paraId="2E1CE742" w14:textId="77777777" w:rsidR="00CF1A79" w:rsidRPr="00202926" w:rsidRDefault="00CF1A79" w:rsidP="0042406C">
      <w:pPr>
        <w:rPr>
          <w:b/>
          <w:color w:val="000000" w:themeColor="text1"/>
        </w:rPr>
      </w:pPr>
    </w:p>
    <w:p w14:paraId="6AC9A182" w14:textId="77777777" w:rsidR="00B65B18" w:rsidRPr="00202926" w:rsidRDefault="00B65B18" w:rsidP="0042406C">
      <w:pPr>
        <w:rPr>
          <w:b/>
          <w:color w:val="000000" w:themeColor="text1"/>
        </w:rPr>
      </w:pPr>
      <w:r w:rsidRPr="00202926">
        <w:rPr>
          <w:b/>
          <w:color w:val="000000" w:themeColor="text1"/>
        </w:rPr>
        <w:br w:type="page"/>
      </w:r>
    </w:p>
    <w:p w14:paraId="50A613D0" w14:textId="346D93BE" w:rsidR="007778AB" w:rsidRPr="00202926" w:rsidRDefault="007778AB" w:rsidP="0042406C">
      <w:pPr>
        <w:rPr>
          <w:b/>
          <w:color w:val="000000" w:themeColor="text1"/>
        </w:rPr>
      </w:pPr>
      <w:r w:rsidRPr="00202926">
        <w:rPr>
          <w:b/>
          <w:color w:val="000000" w:themeColor="text1"/>
        </w:rPr>
        <w:lastRenderedPageBreak/>
        <w:t>Mẫu 14 C/TT</w:t>
      </w:r>
    </w:p>
    <w:p w14:paraId="0E530009" w14:textId="77777777" w:rsidR="007778AB" w:rsidRPr="00202926" w:rsidRDefault="007778AB" w:rsidP="0042406C">
      <w:pPr>
        <w:jc w:val="center"/>
        <w:rPr>
          <w:b/>
          <w:bCs/>
          <w:color w:val="000000" w:themeColor="text1"/>
        </w:rPr>
      </w:pPr>
      <w:r w:rsidRPr="00202926">
        <w:rPr>
          <w:b/>
          <w:color w:val="000000" w:themeColor="text1"/>
        </w:rPr>
        <w:t xml:space="preserve">CAM KẾT </w:t>
      </w:r>
      <w:r w:rsidRPr="00202926">
        <w:rPr>
          <w:b/>
          <w:bCs/>
          <w:color w:val="000000" w:themeColor="text1"/>
        </w:rPr>
        <w:t xml:space="preserve">THÔNG TIN </w:t>
      </w:r>
    </w:p>
    <w:p w14:paraId="21351B35" w14:textId="7C6F81FA" w:rsidR="007778AB" w:rsidRPr="00202926" w:rsidRDefault="007778AB" w:rsidP="0042406C">
      <w:pPr>
        <w:jc w:val="center"/>
        <w:rPr>
          <w:b/>
          <w:color w:val="000000" w:themeColor="text1"/>
        </w:rPr>
      </w:pPr>
      <w:r w:rsidRPr="00202926">
        <w:rPr>
          <w:b/>
          <w:bCs/>
          <w:color w:val="000000" w:themeColor="text1"/>
        </w:rPr>
        <w:t xml:space="preserve">THUỐC THAY ĐỔI CƠ SỞ SẢN XUẤT VÀ ĐƯỢC CẤP GIẤY </w:t>
      </w:r>
      <w:r w:rsidR="00BD1387" w:rsidRPr="00202926">
        <w:rPr>
          <w:b/>
          <w:bCs/>
          <w:color w:val="000000" w:themeColor="text1"/>
        </w:rPr>
        <w:t>ĐĂNG KÝ LƯU HÀNH</w:t>
      </w:r>
      <w:r w:rsidRPr="00202926">
        <w:rPr>
          <w:b/>
          <w:bCs/>
          <w:color w:val="000000" w:themeColor="text1"/>
        </w:rPr>
        <w:t xml:space="preserve"> MỚI ĐỀ NGHỊ CÔNG BỐ BIỆT DƯỢC GỐC VÀ THUỐC ĐÃ ĐƯỢC CÔNG BỐ BIỆT DƯỢC GỐC TẠI VIỆT NAM</w:t>
      </w:r>
    </w:p>
    <w:p w14:paraId="0D61941A" w14:textId="77777777" w:rsidR="007778AB" w:rsidRPr="00202926" w:rsidRDefault="007778AB" w:rsidP="0042406C">
      <w:pPr>
        <w:jc w:val="center"/>
        <w:rPr>
          <w:b/>
          <w:color w:val="000000" w:themeColor="text1"/>
        </w:rPr>
      </w:pPr>
    </w:p>
    <w:p w14:paraId="737B66BC" w14:textId="77777777" w:rsidR="007778AB" w:rsidRPr="00202926" w:rsidRDefault="007778AB" w:rsidP="0042406C">
      <w:pPr>
        <w:jc w:val="center"/>
        <w:rPr>
          <w:b/>
          <w:color w:val="000000" w:themeColor="text1"/>
        </w:rPr>
      </w:pPr>
      <w:r w:rsidRPr="00202926">
        <w:rPr>
          <w:b/>
          <w:color w:val="000000" w:themeColor="text1"/>
        </w:rPr>
        <w:t>Chúng tôi …………………..</w:t>
      </w:r>
    </w:p>
    <w:p w14:paraId="60212A77" w14:textId="77777777" w:rsidR="007778AB" w:rsidRPr="00202926" w:rsidRDefault="007778AB" w:rsidP="0042406C">
      <w:pPr>
        <w:jc w:val="center"/>
        <w:rPr>
          <w:b/>
          <w:i/>
          <w:color w:val="000000" w:themeColor="text1"/>
        </w:rPr>
      </w:pPr>
      <w:r w:rsidRPr="00202926">
        <w:rPr>
          <w:b/>
          <w:i/>
          <w:color w:val="000000" w:themeColor="text1"/>
        </w:rPr>
        <w:t>(Tên, địa chỉ cơ sở đăng ký)</w:t>
      </w:r>
    </w:p>
    <w:p w14:paraId="7366EDEB" w14:textId="77777777"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Bằng văn bản này, chúng tôi cam kết:</w:t>
      </w:r>
    </w:p>
    <w:p w14:paraId="4EC256A4" w14:textId="017E10E8"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Thuốc thay đổi cơ sở sản xuất và được cấp giấy đăng ký lưu hành mới đề nghị công bố biệt dược gốc: Tên thuốc: …..; Số đăng ký:………. do ….. (</w:t>
      </w:r>
      <w:r w:rsidR="00785ABE" w:rsidRPr="00202926">
        <w:rPr>
          <w:i/>
          <w:color w:val="000000" w:themeColor="text1"/>
        </w:rPr>
        <w:t>tên cơ sở sản xuất, nước sản xuất</w:t>
      </w:r>
      <w:r w:rsidR="00785ABE" w:rsidRPr="00202926">
        <w:rPr>
          <w:color w:val="000000" w:themeColor="text1"/>
        </w:rPr>
        <w:t xml:space="preserve">) </w:t>
      </w:r>
      <w:r w:rsidRPr="00202926">
        <w:rPr>
          <w:color w:val="000000" w:themeColor="text1"/>
        </w:rPr>
        <w:t>sản xuất.</w:t>
      </w:r>
    </w:p>
    <w:p w14:paraId="1082BE9A" w14:textId="3286CA0D"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 xml:space="preserve">và thuốc đã được công bố biệt dược gốc: Tên thuốc: …..; Số đăng ký:………. . do ….. </w:t>
      </w:r>
      <w:r w:rsidR="00785ABE" w:rsidRPr="00202926">
        <w:rPr>
          <w:color w:val="000000" w:themeColor="text1"/>
        </w:rPr>
        <w:t>(</w:t>
      </w:r>
      <w:r w:rsidR="00785ABE" w:rsidRPr="00202926">
        <w:rPr>
          <w:i/>
          <w:color w:val="000000" w:themeColor="text1"/>
        </w:rPr>
        <w:t>tên cơ sở sản xuất, nước sản xuất</w:t>
      </w:r>
      <w:r w:rsidR="00785ABE" w:rsidRPr="00202926">
        <w:rPr>
          <w:color w:val="000000" w:themeColor="text1"/>
        </w:rPr>
        <w:t>)</w:t>
      </w:r>
      <w:r w:rsidRPr="00202926">
        <w:rPr>
          <w:color w:val="000000" w:themeColor="text1"/>
        </w:rPr>
        <w:t xml:space="preserve"> sản xuất.</w:t>
      </w:r>
    </w:p>
    <w:p w14:paraId="02D6D871" w14:textId="77777777" w:rsidR="007778AB" w:rsidRPr="00202926" w:rsidRDefault="007778AB" w:rsidP="0042406C">
      <w:pPr>
        <w:tabs>
          <w:tab w:val="left" w:pos="287"/>
          <w:tab w:val="left" w:pos="900"/>
          <w:tab w:val="left" w:pos="990"/>
        </w:tabs>
        <w:spacing w:before="120" w:after="120"/>
        <w:rPr>
          <w:color w:val="000000" w:themeColor="text1"/>
        </w:rPr>
      </w:pPr>
      <w:r w:rsidRPr="00202926">
        <w:rPr>
          <w:color w:val="000000" w:themeColor="text1"/>
        </w:rPr>
        <w:t xml:space="preserve">có cùng công thức bào chế, quy trình sản xuất, tiêu chuẩn chất lượng nguyên liệu, tiêu chuẩn chất lượng thuốc thành phẩm. </w:t>
      </w:r>
    </w:p>
    <w:p w14:paraId="073A06E6" w14:textId="77777777" w:rsidR="007778AB" w:rsidRPr="00202926" w:rsidRDefault="007778AB" w:rsidP="0042406C">
      <w:pPr>
        <w:rPr>
          <w:color w:val="000000" w:themeColor="text1"/>
        </w:rPr>
      </w:pPr>
      <w:r w:rsidRPr="00202926">
        <w:rPr>
          <w:color w:val="000000" w:themeColor="text1"/>
        </w:rPr>
        <w:t>Chúng tôi cam kết và chịu trách nhiệm trước pháp luật về tính chính xác của các thông tin đã kê khai./.</w:t>
      </w:r>
    </w:p>
    <w:p w14:paraId="58276099" w14:textId="77777777" w:rsidR="007778AB" w:rsidRPr="00202926" w:rsidRDefault="007778AB" w:rsidP="0042406C">
      <w:pPr>
        <w:jc w:val="right"/>
        <w:rPr>
          <w:i/>
          <w:iCs/>
          <w:color w:val="000000" w:themeColor="text1"/>
          <w:sz w:val="27"/>
          <w:szCs w:val="23"/>
        </w:rPr>
      </w:pPr>
      <w:r w:rsidRPr="00202926">
        <w:rPr>
          <w:i/>
          <w:iCs/>
          <w:color w:val="000000" w:themeColor="text1"/>
          <w:sz w:val="27"/>
          <w:szCs w:val="23"/>
        </w:rPr>
        <w:t>..............., ngày........ tháng ...... năm..........</w:t>
      </w:r>
    </w:p>
    <w:p w14:paraId="00958E4A" w14:textId="77777777" w:rsidR="008D2B93" w:rsidRPr="00202926" w:rsidRDefault="007778AB" w:rsidP="0042406C">
      <w:pPr>
        <w:spacing w:line="240" w:lineRule="auto"/>
        <w:jc w:val="center"/>
        <w:rPr>
          <w:rFonts w:eastAsia="Times New Roman"/>
          <w:color w:val="000000" w:themeColor="text1"/>
          <w:sz w:val="26"/>
          <w:szCs w:val="26"/>
        </w:rPr>
      </w:pPr>
      <w:r w:rsidRPr="00202926">
        <w:rPr>
          <w:b/>
          <w:i/>
          <w:iCs/>
          <w:color w:val="000000" w:themeColor="text1"/>
          <w:sz w:val="23"/>
          <w:szCs w:val="23"/>
        </w:rPr>
        <w:t xml:space="preserve">                                                                                                                                                                       </w:t>
      </w:r>
      <w:r w:rsidR="008D2B93" w:rsidRPr="00202926">
        <w:rPr>
          <w:rFonts w:eastAsia="Times New Roman"/>
          <w:b/>
          <w:color w:val="000000" w:themeColor="text1"/>
          <w:sz w:val="26"/>
          <w:szCs w:val="26"/>
          <w:lang w:val="pt-BR"/>
        </w:rPr>
        <w:t>Đại diện hợp pháp của</w:t>
      </w:r>
      <w:r w:rsidR="008D2B93" w:rsidRPr="00202926">
        <w:rPr>
          <w:rFonts w:eastAsia="Times New Roman"/>
          <w:b/>
          <w:color w:val="000000" w:themeColor="text1"/>
          <w:sz w:val="26"/>
          <w:szCs w:val="26"/>
        </w:rPr>
        <w:t xml:space="preserve"> cơ sở đăng ký</w:t>
      </w:r>
    </w:p>
    <w:p w14:paraId="0BDAF88F" w14:textId="0C95D7B2" w:rsidR="007778AB" w:rsidRPr="00202926" w:rsidRDefault="007778AB" w:rsidP="0042406C">
      <w:pPr>
        <w:jc w:val="center"/>
        <w:rPr>
          <w:color w:val="000000" w:themeColor="text1"/>
          <w:sz w:val="26"/>
          <w:szCs w:val="26"/>
        </w:rPr>
      </w:pPr>
      <w:r w:rsidRPr="00202926">
        <w:rPr>
          <w:b/>
          <w:i/>
          <w:iCs/>
          <w:color w:val="000000" w:themeColor="text1"/>
          <w:sz w:val="23"/>
          <w:szCs w:val="23"/>
        </w:rPr>
        <w:t xml:space="preserve">                                                                                                                                                                           </w:t>
      </w:r>
      <w:r w:rsidRPr="00202926">
        <w:rPr>
          <w:i/>
          <w:iCs/>
          <w:color w:val="000000" w:themeColor="text1"/>
          <w:sz w:val="23"/>
          <w:szCs w:val="23"/>
        </w:rPr>
        <w:t xml:space="preserve">(Ký, </w:t>
      </w:r>
      <w:r w:rsidR="00C223D8" w:rsidRPr="00202926">
        <w:rPr>
          <w:i/>
          <w:iCs/>
          <w:color w:val="000000" w:themeColor="text1"/>
          <w:sz w:val="23"/>
          <w:szCs w:val="23"/>
        </w:rPr>
        <w:t xml:space="preserve">ghi rõ họ tên, chức danh, </w:t>
      </w:r>
      <w:r w:rsidRPr="00202926">
        <w:rPr>
          <w:i/>
          <w:iCs/>
          <w:color w:val="000000" w:themeColor="text1"/>
          <w:sz w:val="23"/>
          <w:szCs w:val="23"/>
        </w:rPr>
        <w:t>đóng dấu)</w:t>
      </w:r>
    </w:p>
    <w:p w14:paraId="6A7E4AE2" w14:textId="77777777" w:rsidR="007778AB" w:rsidRPr="00202926" w:rsidRDefault="007778AB" w:rsidP="0042406C">
      <w:pPr>
        <w:ind w:firstLine="7513"/>
        <w:rPr>
          <w:b/>
          <w:i/>
          <w:iCs/>
          <w:color w:val="000000" w:themeColor="text1"/>
          <w:sz w:val="23"/>
          <w:szCs w:val="23"/>
        </w:rPr>
      </w:pPr>
    </w:p>
    <w:p w14:paraId="0A0B9E24" w14:textId="77777777" w:rsidR="007778AB" w:rsidRPr="00202926" w:rsidRDefault="007778AB" w:rsidP="0042406C">
      <w:pPr>
        <w:tabs>
          <w:tab w:val="right" w:leader="dot" w:pos="8640"/>
        </w:tabs>
        <w:spacing w:line="320" w:lineRule="exact"/>
        <w:rPr>
          <w:b/>
          <w:i/>
          <w:iCs/>
          <w:color w:val="000000" w:themeColor="text1"/>
          <w:sz w:val="23"/>
          <w:szCs w:val="23"/>
        </w:rPr>
        <w:sectPr w:rsidR="007778AB" w:rsidRPr="00202926" w:rsidSect="008B30BF">
          <w:pgSz w:w="16840" w:h="11907" w:orient="landscape" w:code="9"/>
          <w:pgMar w:top="1276" w:right="1134" w:bottom="1134" w:left="1134" w:header="720" w:footer="28" w:gutter="0"/>
          <w:cols w:space="720"/>
          <w:titlePg/>
          <w:docGrid w:linePitch="381"/>
        </w:sectPr>
      </w:pPr>
      <w:r w:rsidRPr="00202926">
        <w:rPr>
          <w:b/>
          <w:i/>
          <w:iCs/>
          <w:color w:val="000000" w:themeColor="text1"/>
          <w:sz w:val="23"/>
          <w:szCs w:val="23"/>
        </w:rPr>
        <w:br w:type="page"/>
      </w:r>
    </w:p>
    <w:p w14:paraId="7ABE7CFA" w14:textId="5048B114" w:rsidR="007778AB" w:rsidRPr="00202926" w:rsidRDefault="007778AB" w:rsidP="0042406C">
      <w:pPr>
        <w:jc w:val="center"/>
        <w:rPr>
          <w:b/>
          <w:color w:val="000000" w:themeColor="text1"/>
        </w:rPr>
      </w:pPr>
      <w:r w:rsidRPr="00202926">
        <w:rPr>
          <w:b/>
          <w:color w:val="000000" w:themeColor="text1"/>
        </w:rPr>
        <w:lastRenderedPageBreak/>
        <w:t>Ph</w:t>
      </w:r>
      <w:r w:rsidRPr="00202926">
        <w:rPr>
          <w:b/>
          <w:color w:val="000000" w:themeColor="text1"/>
          <w:lang w:val="vi-VN"/>
        </w:rPr>
        <w:t>ụ lục 0</w:t>
      </w:r>
      <w:r w:rsidR="00A367E1">
        <w:rPr>
          <w:b/>
          <w:color w:val="000000" w:themeColor="text1"/>
        </w:rPr>
        <w:t>3</w:t>
      </w:r>
    </w:p>
    <w:p w14:paraId="78CD81F8" w14:textId="77777777" w:rsidR="007778AB" w:rsidRPr="00202926" w:rsidRDefault="007778AB" w:rsidP="0042406C">
      <w:pPr>
        <w:tabs>
          <w:tab w:val="right" w:leader="dot" w:pos="8640"/>
        </w:tabs>
        <w:spacing w:line="320" w:lineRule="exact"/>
        <w:jc w:val="center"/>
        <w:rPr>
          <w:bCs/>
          <w:i/>
          <w:color w:val="000000" w:themeColor="text1"/>
          <w:sz w:val="24"/>
          <w:szCs w:val="24"/>
        </w:rPr>
      </w:pPr>
      <w:r w:rsidRPr="00202926">
        <w:rPr>
          <w:bCs/>
          <w:i/>
          <w:color w:val="000000" w:themeColor="text1"/>
          <w:sz w:val="24"/>
          <w:szCs w:val="24"/>
        </w:rPr>
        <w:t>(Ban hành kèm theo Thông tư số               /2021/TT-BYT ngày   tháng   năm 2021 của Bộ trưởng Bộ Y tế)</w:t>
      </w:r>
    </w:p>
    <w:p w14:paraId="7F0010BC" w14:textId="77777777" w:rsidR="007778AB" w:rsidRPr="00202926" w:rsidRDefault="007778AB" w:rsidP="0042406C">
      <w:pPr>
        <w:rPr>
          <w:b/>
          <w:i/>
          <w:iCs/>
          <w:color w:val="000000" w:themeColor="text1"/>
          <w:sz w:val="23"/>
          <w:szCs w:val="23"/>
        </w:rPr>
      </w:pPr>
    </w:p>
    <w:p w14:paraId="2F161D5E" w14:textId="77777777" w:rsidR="004D5FD3" w:rsidRPr="00202926" w:rsidRDefault="004D5FD3" w:rsidP="0042406C">
      <w:pPr>
        <w:spacing w:before="120" w:line="320" w:lineRule="atLeast"/>
        <w:rPr>
          <w:rFonts w:eastAsia="Times New Roman"/>
          <w:b/>
          <w:color w:val="000000" w:themeColor="text1"/>
          <w:sz w:val="26"/>
          <w:szCs w:val="26"/>
          <w:u w:val="single"/>
        </w:rPr>
      </w:pPr>
      <w:r w:rsidRPr="00202926">
        <w:rPr>
          <w:rFonts w:eastAsia="Times New Roman"/>
          <w:b/>
          <w:color w:val="000000" w:themeColor="text1"/>
          <w:sz w:val="26"/>
          <w:szCs w:val="26"/>
          <w:u w:val="single"/>
        </w:rPr>
        <w:t>MẪU 6B/TT</w:t>
      </w:r>
    </w:p>
    <w:p w14:paraId="7E717D2E" w14:textId="77777777" w:rsidR="004D5FD3" w:rsidRPr="00202926" w:rsidRDefault="004D5FD3" w:rsidP="0042406C">
      <w:pPr>
        <w:spacing w:line="320" w:lineRule="atLeast"/>
        <w:jc w:val="center"/>
        <w:rPr>
          <w:rFonts w:eastAsia="Times New Roman"/>
          <w:b/>
          <w:color w:val="000000" w:themeColor="text1"/>
          <w:sz w:val="26"/>
          <w:szCs w:val="26"/>
          <w:lang w:val="pt-BR"/>
        </w:rPr>
      </w:pPr>
    </w:p>
    <w:p w14:paraId="62DC4C57" w14:textId="77777777" w:rsidR="004D5FD3" w:rsidRPr="00202926" w:rsidRDefault="004D5FD3" w:rsidP="0042406C">
      <w:pPr>
        <w:spacing w:line="320" w:lineRule="atLeast"/>
        <w:jc w:val="center"/>
        <w:rPr>
          <w:rFonts w:eastAsia="Times New Roman"/>
          <w:b/>
          <w:color w:val="000000" w:themeColor="text1"/>
          <w:sz w:val="26"/>
          <w:szCs w:val="26"/>
          <w:lang w:val="pt-BR"/>
        </w:rPr>
      </w:pPr>
      <w:r w:rsidRPr="00202926">
        <w:rPr>
          <w:rFonts w:eastAsia="Times New Roman"/>
          <w:b/>
          <w:color w:val="000000" w:themeColor="text1"/>
          <w:sz w:val="26"/>
          <w:szCs w:val="26"/>
          <w:lang w:val="pt-BR"/>
        </w:rPr>
        <w:t xml:space="preserve">ĐƠN ĐĂNG KÝ THUỐC, NGUYÊN LIỆU LÀM THUỐC </w:t>
      </w:r>
    </w:p>
    <w:p w14:paraId="38697E8C" w14:textId="77777777" w:rsidR="004D5FD3" w:rsidRPr="00202926" w:rsidRDefault="004D5FD3" w:rsidP="0042406C">
      <w:pPr>
        <w:spacing w:line="320" w:lineRule="atLeast"/>
        <w:jc w:val="center"/>
        <w:rPr>
          <w:rFonts w:eastAsia="Times New Roman"/>
          <w:b/>
          <w:color w:val="000000" w:themeColor="text1"/>
          <w:sz w:val="26"/>
          <w:szCs w:val="26"/>
          <w:lang w:val="pt-BR"/>
        </w:rPr>
      </w:pPr>
      <w:r w:rsidRPr="00202926">
        <w:rPr>
          <w:rFonts w:eastAsia="Times New Roman"/>
          <w:b/>
          <w:color w:val="000000" w:themeColor="text1"/>
          <w:sz w:val="26"/>
          <w:szCs w:val="26"/>
          <w:lang w:val="pt-BR"/>
        </w:rPr>
        <w:t>(Đăng ký gia hạn)</w:t>
      </w:r>
    </w:p>
    <w:p w14:paraId="42288BA3" w14:textId="77777777" w:rsidR="004D5FD3" w:rsidRPr="00202926" w:rsidRDefault="004D5FD3" w:rsidP="0042406C">
      <w:pPr>
        <w:spacing w:line="320" w:lineRule="atLeast"/>
        <w:jc w:val="center"/>
        <w:rPr>
          <w:rFonts w:eastAsia="Times New Roman"/>
          <w:b/>
          <w:color w:val="000000" w:themeColor="text1"/>
          <w:sz w:val="26"/>
          <w:szCs w:val="26"/>
          <w:lang w:val="pt-BR"/>
        </w:rPr>
      </w:pPr>
    </w:p>
    <w:p w14:paraId="2881D0B2" w14:textId="77777777" w:rsidR="004D5FD3" w:rsidRPr="00202926" w:rsidRDefault="004D5FD3" w:rsidP="0042406C">
      <w:pPr>
        <w:keepNext/>
        <w:tabs>
          <w:tab w:val="left" w:pos="5103"/>
        </w:tabs>
        <w:spacing w:line="320" w:lineRule="atLeast"/>
        <w:jc w:val="both"/>
        <w:outlineLvl w:val="3"/>
        <w:rPr>
          <w:rFonts w:eastAsia="Times New Roman"/>
          <w:b/>
          <w:bCs/>
          <w:color w:val="000000" w:themeColor="text1"/>
          <w:sz w:val="26"/>
          <w:szCs w:val="26"/>
          <w:lang w:val="pt-BR"/>
        </w:rPr>
      </w:pPr>
      <w:r w:rsidRPr="00202926">
        <w:rPr>
          <w:rFonts w:eastAsia="Times New Roman"/>
          <w:b/>
          <w:bCs/>
          <w:color w:val="000000" w:themeColor="text1"/>
          <w:sz w:val="26"/>
          <w:szCs w:val="26"/>
          <w:lang w:val="pt-BR"/>
        </w:rPr>
        <w:t xml:space="preserve">A. Chi tiết về thuốc đã được cấp giấy đăng ký lưu hành:  </w:t>
      </w:r>
    </w:p>
    <w:p w14:paraId="17300665" w14:textId="77777777" w:rsidR="004D5FD3" w:rsidRPr="00202926" w:rsidRDefault="004D5FD3" w:rsidP="0042406C">
      <w:pPr>
        <w:spacing w:line="320" w:lineRule="atLeast"/>
        <w:jc w:val="both"/>
        <w:rPr>
          <w:rFonts w:eastAsia="Times New Roman"/>
          <w:b/>
          <w:color w:val="000000" w:themeColor="text1"/>
          <w:sz w:val="26"/>
          <w:szCs w:val="26"/>
          <w:lang w:val="pt-BR"/>
        </w:rPr>
      </w:pPr>
      <w:r w:rsidRPr="00202926">
        <w:rPr>
          <w:rFonts w:eastAsia="Times New Roman"/>
          <w:b/>
          <w:color w:val="000000" w:themeColor="text1"/>
          <w:sz w:val="26"/>
          <w:szCs w:val="26"/>
          <w:lang w:val="pt-BR"/>
        </w:rPr>
        <w:t>1. Cơ sở đăng ký</w:t>
      </w:r>
    </w:p>
    <w:p w14:paraId="28722058" w14:textId="77777777" w:rsidR="004D5FD3" w:rsidRPr="00202926" w:rsidRDefault="004D5FD3" w:rsidP="0042406C">
      <w:pPr>
        <w:spacing w:line="320" w:lineRule="atLeast"/>
        <w:ind w:firstLine="720"/>
        <w:jc w:val="both"/>
        <w:rPr>
          <w:rFonts w:eastAsia="Times New Roman"/>
          <w:color w:val="000000" w:themeColor="text1"/>
          <w:sz w:val="26"/>
          <w:szCs w:val="26"/>
          <w:lang w:val="pt-BR"/>
        </w:rPr>
      </w:pPr>
      <w:r w:rsidRPr="00202926">
        <w:rPr>
          <w:rFonts w:eastAsia="Times New Roman"/>
          <w:color w:val="000000" w:themeColor="text1"/>
          <w:sz w:val="26"/>
          <w:szCs w:val="26"/>
          <w:lang w:val="pt-BR"/>
        </w:rPr>
        <w:t>1.1. Tên cơ sở đăng ký:</w:t>
      </w:r>
    </w:p>
    <w:p w14:paraId="3D4F86AB" w14:textId="77777777" w:rsidR="004D5FD3" w:rsidRPr="00202926" w:rsidRDefault="004D5FD3" w:rsidP="0042406C">
      <w:pPr>
        <w:spacing w:line="320" w:lineRule="atLeast"/>
        <w:ind w:firstLine="720"/>
        <w:jc w:val="both"/>
        <w:rPr>
          <w:rFonts w:eastAsia="Times New Roman"/>
          <w:color w:val="000000" w:themeColor="text1"/>
          <w:sz w:val="26"/>
          <w:szCs w:val="26"/>
          <w:lang w:val="pt-BR"/>
        </w:rPr>
      </w:pPr>
      <w:r w:rsidRPr="00202926">
        <w:rPr>
          <w:rFonts w:eastAsia="Times New Roman"/>
          <w:color w:val="000000" w:themeColor="text1"/>
          <w:sz w:val="26"/>
          <w:szCs w:val="26"/>
          <w:lang w:val="pt-BR"/>
        </w:rPr>
        <w:t>1.2. Địa chỉ:</w:t>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t xml:space="preserve">Website </w:t>
      </w:r>
      <w:r w:rsidRPr="00202926">
        <w:rPr>
          <w:rFonts w:eastAsia="Times New Roman"/>
          <w:i/>
          <w:color w:val="000000" w:themeColor="text1"/>
          <w:sz w:val="26"/>
          <w:szCs w:val="26"/>
          <w:lang w:val="pt-BR"/>
        </w:rPr>
        <w:t>(nếu có)</w:t>
      </w:r>
      <w:r w:rsidRPr="00202926">
        <w:rPr>
          <w:rFonts w:eastAsia="Times New Roman"/>
          <w:color w:val="000000" w:themeColor="text1"/>
          <w:sz w:val="26"/>
          <w:szCs w:val="26"/>
          <w:lang w:val="pt-BR"/>
        </w:rPr>
        <w:t>:</w:t>
      </w:r>
    </w:p>
    <w:p w14:paraId="2EEE1887" w14:textId="77777777" w:rsidR="004D5FD3" w:rsidRPr="00202926" w:rsidRDefault="004D5FD3" w:rsidP="0042406C">
      <w:pPr>
        <w:spacing w:line="320" w:lineRule="atLeast"/>
        <w:ind w:firstLine="720"/>
        <w:jc w:val="both"/>
        <w:rPr>
          <w:rFonts w:eastAsia="Times New Roman"/>
          <w:color w:val="000000" w:themeColor="text1"/>
          <w:sz w:val="26"/>
          <w:szCs w:val="26"/>
          <w:lang w:val="fr-FR"/>
        </w:rPr>
      </w:pPr>
      <w:r w:rsidRPr="00202926">
        <w:rPr>
          <w:rFonts w:eastAsia="Times New Roman"/>
          <w:color w:val="000000" w:themeColor="text1"/>
          <w:sz w:val="26"/>
          <w:szCs w:val="26"/>
          <w:lang w:val="it-IT"/>
        </w:rPr>
        <w:t xml:space="preserve">1.3. </w:t>
      </w:r>
      <w:r w:rsidRPr="00202926">
        <w:rPr>
          <w:rFonts w:eastAsia="Times New Roman"/>
          <w:iCs/>
          <w:color w:val="000000" w:themeColor="text1"/>
          <w:sz w:val="26"/>
          <w:szCs w:val="26"/>
          <w:lang w:val="it-IT"/>
        </w:rPr>
        <w:t xml:space="preserve">Điện thoại liên hệ tại Việt Nam: </w:t>
      </w:r>
    </w:p>
    <w:p w14:paraId="7F2FB4AD" w14:textId="77777777" w:rsidR="004D5FD3" w:rsidRPr="00202926" w:rsidRDefault="004D5FD3" w:rsidP="0042406C">
      <w:pPr>
        <w:spacing w:line="320" w:lineRule="atLeast"/>
        <w:jc w:val="both"/>
        <w:rPr>
          <w:rFonts w:eastAsia="Times New Roman"/>
          <w:b/>
          <w:color w:val="000000" w:themeColor="text1"/>
          <w:sz w:val="26"/>
          <w:szCs w:val="26"/>
          <w:lang w:val="fr-FR"/>
        </w:rPr>
      </w:pPr>
      <w:r w:rsidRPr="00202926">
        <w:rPr>
          <w:rFonts w:eastAsia="Times New Roman"/>
          <w:b/>
          <w:color w:val="000000" w:themeColor="text1"/>
          <w:sz w:val="26"/>
          <w:szCs w:val="26"/>
          <w:lang w:val="fr-FR"/>
        </w:rPr>
        <w:t xml:space="preserve">2. Cơ sở sản xuất </w:t>
      </w:r>
      <w:r w:rsidRPr="00202926">
        <w:rPr>
          <w:rFonts w:eastAsia="Times New Roman"/>
          <w:color w:val="000000" w:themeColor="text1"/>
          <w:sz w:val="26"/>
          <w:szCs w:val="26"/>
          <w:vertAlign w:val="superscript"/>
          <w:lang w:val="fr-FR"/>
        </w:rPr>
        <w:t>(1)</w:t>
      </w:r>
    </w:p>
    <w:p w14:paraId="6433558B" w14:textId="77777777" w:rsidR="004D5FD3" w:rsidRPr="00202926" w:rsidRDefault="004D5FD3" w:rsidP="0042406C">
      <w:pPr>
        <w:spacing w:line="320" w:lineRule="atLeast"/>
        <w:ind w:firstLine="720"/>
        <w:jc w:val="both"/>
        <w:rPr>
          <w:rFonts w:eastAsia="Times New Roman"/>
          <w:color w:val="000000" w:themeColor="text1"/>
          <w:sz w:val="26"/>
          <w:szCs w:val="26"/>
          <w:lang w:val="pt-BR"/>
        </w:rPr>
      </w:pPr>
      <w:r w:rsidRPr="00202926">
        <w:rPr>
          <w:rFonts w:eastAsia="Times New Roman"/>
          <w:color w:val="000000" w:themeColor="text1"/>
          <w:sz w:val="26"/>
          <w:szCs w:val="26"/>
          <w:lang w:val="pt-BR"/>
        </w:rPr>
        <w:t>2.1. Tên cơ sở sản xuất:</w:t>
      </w:r>
    </w:p>
    <w:p w14:paraId="2065A9B6" w14:textId="77777777" w:rsidR="004D5FD3" w:rsidRPr="00202926" w:rsidRDefault="004D5FD3" w:rsidP="0042406C">
      <w:pPr>
        <w:spacing w:line="320" w:lineRule="atLeast"/>
        <w:ind w:firstLine="720"/>
        <w:jc w:val="both"/>
        <w:rPr>
          <w:rFonts w:eastAsia="Times New Roman"/>
          <w:color w:val="000000" w:themeColor="text1"/>
          <w:sz w:val="26"/>
          <w:szCs w:val="26"/>
          <w:lang w:val="pt-BR"/>
        </w:rPr>
      </w:pPr>
      <w:r w:rsidRPr="00202926">
        <w:rPr>
          <w:rFonts w:eastAsia="Times New Roman"/>
          <w:color w:val="000000" w:themeColor="text1"/>
          <w:sz w:val="26"/>
          <w:szCs w:val="26"/>
          <w:lang w:val="pt-BR"/>
        </w:rPr>
        <w:t>2.2. Địa chỉ:</w:t>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r>
      <w:r w:rsidRPr="00202926">
        <w:rPr>
          <w:rFonts w:eastAsia="Times New Roman"/>
          <w:color w:val="000000" w:themeColor="text1"/>
          <w:sz w:val="26"/>
          <w:szCs w:val="26"/>
          <w:lang w:val="pt-BR"/>
        </w:rPr>
        <w:tab/>
        <w:t xml:space="preserve">Website </w:t>
      </w:r>
      <w:r w:rsidRPr="00202926">
        <w:rPr>
          <w:rFonts w:eastAsia="Times New Roman"/>
          <w:i/>
          <w:color w:val="000000" w:themeColor="text1"/>
          <w:sz w:val="26"/>
          <w:szCs w:val="26"/>
          <w:lang w:val="pt-BR"/>
        </w:rPr>
        <w:t>(nếu có)</w:t>
      </w:r>
      <w:r w:rsidRPr="00202926">
        <w:rPr>
          <w:rFonts w:eastAsia="Times New Roman"/>
          <w:color w:val="000000" w:themeColor="text1"/>
          <w:sz w:val="26"/>
          <w:szCs w:val="26"/>
          <w:lang w:val="pt-BR"/>
        </w:rPr>
        <w:t>:</w:t>
      </w:r>
      <w:r w:rsidRPr="00202926">
        <w:rPr>
          <w:rFonts w:eastAsia="Times New Roman"/>
          <w:iCs/>
          <w:color w:val="000000" w:themeColor="text1"/>
          <w:sz w:val="26"/>
          <w:szCs w:val="26"/>
          <w:lang w:val="it-IT"/>
        </w:rPr>
        <w:tab/>
      </w:r>
      <w:r w:rsidRPr="00202926">
        <w:rPr>
          <w:rFonts w:eastAsia="Times New Roman"/>
          <w:iCs/>
          <w:color w:val="000000" w:themeColor="text1"/>
          <w:sz w:val="26"/>
          <w:szCs w:val="26"/>
          <w:lang w:val="it-IT"/>
        </w:rPr>
        <w:tab/>
      </w:r>
      <w:r w:rsidRPr="00202926">
        <w:rPr>
          <w:rFonts w:eastAsia="Times New Roman"/>
          <w:color w:val="000000" w:themeColor="text1"/>
          <w:sz w:val="26"/>
          <w:szCs w:val="26"/>
          <w:lang w:val="it-IT"/>
        </w:rPr>
        <w:t xml:space="preserve"> </w:t>
      </w:r>
    </w:p>
    <w:p w14:paraId="772C7A63" w14:textId="77777777" w:rsidR="004D5FD3" w:rsidRPr="00202926" w:rsidRDefault="004D5FD3" w:rsidP="0042406C">
      <w:pPr>
        <w:spacing w:line="320" w:lineRule="atLeast"/>
        <w:jc w:val="both"/>
        <w:rPr>
          <w:rFonts w:eastAsia="Times New Roman"/>
          <w:color w:val="000000" w:themeColor="text1"/>
          <w:sz w:val="26"/>
          <w:szCs w:val="26"/>
          <w:lang w:val="pt-BR"/>
        </w:rPr>
      </w:pPr>
      <w:r w:rsidRPr="00202926">
        <w:rPr>
          <w:rFonts w:eastAsia="Times New Roman"/>
          <w:i/>
          <w:iCs/>
          <w:color w:val="000000" w:themeColor="text1"/>
          <w:sz w:val="26"/>
          <w:szCs w:val="26"/>
          <w:lang w:val="it-IT"/>
        </w:rPr>
        <w:tab/>
      </w:r>
      <w:r w:rsidRPr="00202926">
        <w:rPr>
          <w:rFonts w:eastAsia="Times New Roman"/>
          <w:color w:val="000000" w:themeColor="text1"/>
          <w:sz w:val="26"/>
          <w:szCs w:val="26"/>
          <w:lang w:val="pt-BR"/>
        </w:rPr>
        <w:t xml:space="preserve">Các cơ sở sản xuất khác (nếu có) </w:t>
      </w:r>
      <w:r w:rsidRPr="00202926">
        <w:rPr>
          <w:rFonts w:eastAsia="Times New Roman"/>
          <w:color w:val="000000" w:themeColor="text1"/>
          <w:sz w:val="26"/>
          <w:szCs w:val="26"/>
          <w:vertAlign w:val="superscript"/>
          <w:lang w:val="pt-B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202926" w:rsidRPr="00202926" w14:paraId="32D4EFAB" w14:textId="77777777" w:rsidTr="00FE3302">
        <w:tc>
          <w:tcPr>
            <w:tcW w:w="4643" w:type="dxa"/>
          </w:tcPr>
          <w:p w14:paraId="00602EEA" w14:textId="77777777" w:rsidR="004D5FD3" w:rsidRPr="00202926" w:rsidRDefault="004D5FD3" w:rsidP="0042406C">
            <w:pPr>
              <w:spacing w:line="320" w:lineRule="atLeast"/>
              <w:jc w:val="center"/>
              <w:rPr>
                <w:rFonts w:eastAsia="Times New Roman"/>
                <w:color w:val="000000" w:themeColor="text1"/>
                <w:sz w:val="26"/>
                <w:szCs w:val="26"/>
              </w:rPr>
            </w:pPr>
            <w:r w:rsidRPr="00202926">
              <w:rPr>
                <w:rFonts w:eastAsia="Times New Roman"/>
                <w:color w:val="000000" w:themeColor="text1"/>
                <w:sz w:val="26"/>
                <w:szCs w:val="26"/>
              </w:rPr>
              <w:t>Tên và địa chỉ</w:t>
            </w:r>
          </w:p>
        </w:tc>
        <w:tc>
          <w:tcPr>
            <w:tcW w:w="4644" w:type="dxa"/>
          </w:tcPr>
          <w:p w14:paraId="04F47FBC" w14:textId="77777777" w:rsidR="004D5FD3" w:rsidRPr="00202926" w:rsidRDefault="004D5FD3" w:rsidP="0042406C">
            <w:pPr>
              <w:spacing w:line="320" w:lineRule="atLeast"/>
              <w:jc w:val="center"/>
              <w:rPr>
                <w:rFonts w:eastAsia="Times New Roman"/>
                <w:color w:val="000000" w:themeColor="text1"/>
                <w:sz w:val="26"/>
                <w:szCs w:val="26"/>
              </w:rPr>
            </w:pPr>
            <w:r w:rsidRPr="00202926">
              <w:rPr>
                <w:rFonts w:eastAsia="Times New Roman"/>
                <w:color w:val="000000" w:themeColor="text1"/>
                <w:sz w:val="26"/>
                <w:szCs w:val="26"/>
              </w:rPr>
              <w:t>Vai trò (2)</w:t>
            </w:r>
          </w:p>
        </w:tc>
      </w:tr>
      <w:tr w:rsidR="00202926" w:rsidRPr="00202926" w14:paraId="26D11EED" w14:textId="77777777" w:rsidTr="00FE3302">
        <w:tc>
          <w:tcPr>
            <w:tcW w:w="4643" w:type="dxa"/>
          </w:tcPr>
          <w:p w14:paraId="2DFB46F4" w14:textId="77777777" w:rsidR="004D5FD3" w:rsidRPr="00202926" w:rsidRDefault="004D5FD3" w:rsidP="0042406C">
            <w:pPr>
              <w:spacing w:line="320" w:lineRule="atLeast"/>
              <w:jc w:val="both"/>
              <w:rPr>
                <w:rFonts w:eastAsia="Times New Roman"/>
                <w:color w:val="000000" w:themeColor="text1"/>
                <w:sz w:val="26"/>
                <w:szCs w:val="26"/>
              </w:rPr>
            </w:pPr>
          </w:p>
        </w:tc>
        <w:tc>
          <w:tcPr>
            <w:tcW w:w="4644" w:type="dxa"/>
          </w:tcPr>
          <w:p w14:paraId="1BDDCB68" w14:textId="77777777" w:rsidR="004D5FD3" w:rsidRPr="00202926" w:rsidRDefault="004D5FD3" w:rsidP="0042406C">
            <w:pPr>
              <w:spacing w:line="320" w:lineRule="atLeast"/>
              <w:jc w:val="both"/>
              <w:rPr>
                <w:rFonts w:eastAsia="Times New Roman"/>
                <w:color w:val="000000" w:themeColor="text1"/>
                <w:sz w:val="26"/>
                <w:szCs w:val="26"/>
              </w:rPr>
            </w:pPr>
          </w:p>
        </w:tc>
      </w:tr>
      <w:tr w:rsidR="00202926" w:rsidRPr="00202926" w14:paraId="72C8BA30" w14:textId="77777777" w:rsidTr="00FE3302">
        <w:tc>
          <w:tcPr>
            <w:tcW w:w="4643" w:type="dxa"/>
          </w:tcPr>
          <w:p w14:paraId="3F9C2687" w14:textId="77777777" w:rsidR="004D5FD3" w:rsidRPr="00202926" w:rsidRDefault="004D5FD3" w:rsidP="0042406C">
            <w:pPr>
              <w:spacing w:line="320" w:lineRule="atLeast"/>
              <w:jc w:val="both"/>
              <w:rPr>
                <w:rFonts w:eastAsia="Times New Roman"/>
                <w:color w:val="000000" w:themeColor="text1"/>
                <w:sz w:val="26"/>
                <w:szCs w:val="26"/>
              </w:rPr>
            </w:pPr>
          </w:p>
        </w:tc>
        <w:tc>
          <w:tcPr>
            <w:tcW w:w="4644" w:type="dxa"/>
          </w:tcPr>
          <w:p w14:paraId="647EE29E" w14:textId="77777777" w:rsidR="004D5FD3" w:rsidRPr="00202926" w:rsidRDefault="004D5FD3" w:rsidP="0042406C">
            <w:pPr>
              <w:spacing w:line="320" w:lineRule="atLeast"/>
              <w:jc w:val="both"/>
              <w:rPr>
                <w:rFonts w:eastAsia="Times New Roman"/>
                <w:color w:val="000000" w:themeColor="text1"/>
                <w:sz w:val="26"/>
                <w:szCs w:val="26"/>
              </w:rPr>
            </w:pPr>
          </w:p>
        </w:tc>
      </w:tr>
    </w:tbl>
    <w:p w14:paraId="199BA7C5" w14:textId="77777777" w:rsidR="004D5FD3" w:rsidRPr="00202926" w:rsidRDefault="004D5FD3" w:rsidP="0042406C">
      <w:pPr>
        <w:spacing w:line="320" w:lineRule="atLeast"/>
        <w:jc w:val="both"/>
        <w:rPr>
          <w:rFonts w:eastAsia="Times New Roman"/>
          <w:i/>
          <w:iCs/>
          <w:color w:val="000000" w:themeColor="text1"/>
          <w:lang w:val="it-IT"/>
        </w:rPr>
      </w:pPr>
      <w:r w:rsidRPr="00202926">
        <w:rPr>
          <w:rFonts w:eastAsia="Times New Roman"/>
          <w:i/>
          <w:iCs/>
          <w:color w:val="000000" w:themeColor="text1"/>
          <w:lang w:val="it-IT"/>
        </w:rPr>
        <w:t>(1) Cơ sở sản xuất cuối cùng chịu trách nhiệm xuất xưởng lô thuốc</w:t>
      </w:r>
    </w:p>
    <w:p w14:paraId="037FEC70" w14:textId="77777777" w:rsidR="004D5FD3" w:rsidRPr="00202926" w:rsidRDefault="004D5FD3" w:rsidP="0042406C">
      <w:pPr>
        <w:spacing w:line="320" w:lineRule="atLeast"/>
        <w:jc w:val="both"/>
        <w:rPr>
          <w:rFonts w:eastAsia="Times New Roman"/>
          <w:i/>
          <w:iCs/>
          <w:color w:val="000000" w:themeColor="text1"/>
        </w:rPr>
      </w:pPr>
      <w:r w:rsidRPr="00202926">
        <w:rPr>
          <w:rFonts w:eastAsia="Times New Roman"/>
          <w:i/>
          <w:color w:val="000000" w:themeColor="text1"/>
        </w:rPr>
        <w:t xml:space="preserve">(2) Cơ sở tham gia trong quá trình sản xuất và nêu rõ vai trò của từng cơ sở sản xuất như “sản xuất </w:t>
      </w:r>
      <w:r w:rsidRPr="00202926">
        <w:rPr>
          <w:rFonts w:eastAsia="Times New Roman"/>
          <w:i/>
          <w:iCs/>
          <w:color w:val="000000" w:themeColor="text1"/>
        </w:rPr>
        <w:t>bán thành phẩm”, “đóng gói sơ cấp”, “đóng gói thứ cấp”, “làm cốm”,…</w:t>
      </w:r>
    </w:p>
    <w:p w14:paraId="5D9E3D2F" w14:textId="77777777" w:rsidR="004D5FD3" w:rsidRPr="00202926" w:rsidRDefault="004D5FD3" w:rsidP="0042406C">
      <w:pPr>
        <w:spacing w:line="320" w:lineRule="atLeast"/>
        <w:jc w:val="both"/>
        <w:rPr>
          <w:rFonts w:eastAsia="Times New Roman"/>
          <w:i/>
          <w:iCs/>
          <w:color w:val="000000" w:themeColor="text1"/>
          <w:sz w:val="26"/>
          <w:szCs w:val="26"/>
        </w:rPr>
      </w:pPr>
    </w:p>
    <w:p w14:paraId="1A9E0C44"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rPr>
        <w:t>3</w:t>
      </w:r>
      <w:r w:rsidRPr="00202926">
        <w:rPr>
          <w:rFonts w:eastAsia="Times New Roman"/>
          <w:b/>
          <w:iCs/>
          <w:color w:val="000000" w:themeColor="text1"/>
          <w:sz w:val="26"/>
          <w:szCs w:val="26"/>
          <w:lang w:val="fr-FR"/>
        </w:rPr>
        <w:t xml:space="preserve">. Tên thuốc/nguyên liệu làm thuốc: </w:t>
      </w:r>
    </w:p>
    <w:p w14:paraId="3C495E86"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4. </w:t>
      </w:r>
      <w:r w:rsidRPr="00202926">
        <w:rPr>
          <w:b/>
          <w:iCs/>
          <w:color w:val="000000" w:themeColor="text1"/>
          <w:sz w:val="26"/>
          <w:szCs w:val="26"/>
          <w:lang w:val="fr-FR"/>
        </w:rPr>
        <w:t>Hoạt chất, nồng độ/hàm lượng:</w:t>
      </w:r>
      <w:r w:rsidRPr="00202926">
        <w:rPr>
          <w:rFonts w:eastAsia="Times New Roman"/>
          <w:b/>
          <w:iCs/>
          <w:color w:val="000000" w:themeColor="text1"/>
          <w:sz w:val="26"/>
          <w:szCs w:val="26"/>
          <w:lang w:val="fr-FR"/>
        </w:rPr>
        <w:t xml:space="preserve"> </w:t>
      </w:r>
    </w:p>
    <w:p w14:paraId="65BC2201"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5. </w:t>
      </w:r>
      <w:r w:rsidRPr="00202926">
        <w:rPr>
          <w:b/>
          <w:iCs/>
          <w:color w:val="000000" w:themeColor="text1"/>
          <w:sz w:val="26"/>
          <w:szCs w:val="26"/>
        </w:rPr>
        <w:t>Quy cách đóng gói:</w:t>
      </w:r>
      <w:r w:rsidRPr="00202926">
        <w:rPr>
          <w:rFonts w:eastAsia="Times New Roman"/>
          <w:b/>
          <w:iCs/>
          <w:color w:val="000000" w:themeColor="text1"/>
          <w:sz w:val="26"/>
          <w:szCs w:val="26"/>
          <w:lang w:val="fr-FR"/>
        </w:rPr>
        <w:t xml:space="preserve"> </w:t>
      </w:r>
    </w:p>
    <w:p w14:paraId="7D716CB5"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6. </w:t>
      </w:r>
      <w:r w:rsidRPr="00202926">
        <w:rPr>
          <w:b/>
          <w:iCs/>
          <w:color w:val="000000" w:themeColor="text1"/>
          <w:sz w:val="26"/>
          <w:szCs w:val="26"/>
        </w:rPr>
        <w:t>Dạng bào chế:</w:t>
      </w:r>
      <w:r w:rsidRPr="00202926">
        <w:rPr>
          <w:rFonts w:eastAsia="Times New Roman"/>
          <w:b/>
          <w:iCs/>
          <w:color w:val="000000" w:themeColor="text1"/>
          <w:sz w:val="26"/>
          <w:szCs w:val="26"/>
          <w:lang w:val="fr-FR"/>
        </w:rPr>
        <w:t xml:space="preserve"> </w:t>
      </w:r>
    </w:p>
    <w:p w14:paraId="03644E9F"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7. </w:t>
      </w:r>
      <w:r w:rsidRPr="00202926">
        <w:rPr>
          <w:b/>
          <w:color w:val="000000" w:themeColor="text1"/>
          <w:sz w:val="26"/>
          <w:szCs w:val="26"/>
        </w:rPr>
        <w:t>Tiêu chuẩn chất lượng:</w:t>
      </w:r>
      <w:r w:rsidRPr="00202926">
        <w:rPr>
          <w:rFonts w:eastAsia="Times New Roman"/>
          <w:b/>
          <w:iCs/>
          <w:color w:val="000000" w:themeColor="text1"/>
          <w:sz w:val="26"/>
          <w:szCs w:val="26"/>
          <w:lang w:val="fr-FR"/>
        </w:rPr>
        <w:t xml:space="preserve"> </w:t>
      </w:r>
    </w:p>
    <w:p w14:paraId="3A28EEC5"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8. </w:t>
      </w:r>
      <w:r w:rsidRPr="00202926">
        <w:rPr>
          <w:b/>
          <w:iCs/>
          <w:color w:val="000000" w:themeColor="text1"/>
          <w:sz w:val="26"/>
          <w:szCs w:val="26"/>
        </w:rPr>
        <w:t>Hạn dùng:</w:t>
      </w:r>
      <w:r w:rsidRPr="00202926">
        <w:rPr>
          <w:rFonts w:eastAsia="Times New Roman"/>
          <w:b/>
          <w:iCs/>
          <w:color w:val="000000" w:themeColor="text1"/>
          <w:sz w:val="26"/>
          <w:szCs w:val="26"/>
          <w:lang w:val="fr-FR"/>
        </w:rPr>
        <w:t xml:space="preserve"> </w:t>
      </w:r>
    </w:p>
    <w:p w14:paraId="4F5CE092" w14:textId="77777777" w:rsidR="004D5FD3" w:rsidRPr="00202926" w:rsidRDefault="004D5FD3" w:rsidP="0042406C">
      <w:pPr>
        <w:spacing w:line="320" w:lineRule="atLeast"/>
        <w:jc w:val="both"/>
        <w:rPr>
          <w:rFonts w:eastAsia="Times New Roman"/>
          <w:b/>
          <w:iCs/>
          <w:color w:val="000000" w:themeColor="text1"/>
          <w:sz w:val="26"/>
          <w:szCs w:val="26"/>
          <w:lang w:val="fr-FR"/>
        </w:rPr>
      </w:pPr>
      <w:r w:rsidRPr="00202926">
        <w:rPr>
          <w:rFonts w:eastAsia="Times New Roman"/>
          <w:b/>
          <w:iCs/>
          <w:color w:val="000000" w:themeColor="text1"/>
          <w:sz w:val="26"/>
          <w:szCs w:val="26"/>
          <w:lang w:val="fr-FR"/>
        </w:rPr>
        <w:t xml:space="preserve">9. </w:t>
      </w:r>
      <w:r w:rsidRPr="00202926">
        <w:rPr>
          <w:b/>
          <w:iCs/>
          <w:color w:val="000000" w:themeColor="text1"/>
          <w:sz w:val="26"/>
          <w:szCs w:val="26"/>
        </w:rPr>
        <w:t xml:space="preserve">Số đăng ký: </w:t>
      </w:r>
      <w:r w:rsidRPr="00202926">
        <w:rPr>
          <w:b/>
          <w:iCs/>
          <w:color w:val="000000" w:themeColor="text1"/>
          <w:sz w:val="26"/>
          <w:szCs w:val="26"/>
        </w:rPr>
        <w:tab/>
      </w:r>
      <w:r w:rsidRPr="00202926">
        <w:rPr>
          <w:b/>
          <w:iCs/>
          <w:color w:val="000000" w:themeColor="text1"/>
          <w:sz w:val="26"/>
          <w:szCs w:val="26"/>
        </w:rPr>
        <w:tab/>
      </w:r>
      <w:r w:rsidRPr="00202926">
        <w:rPr>
          <w:b/>
          <w:iCs/>
          <w:color w:val="000000" w:themeColor="text1"/>
          <w:sz w:val="26"/>
          <w:szCs w:val="26"/>
        </w:rPr>
        <w:tab/>
        <w:t>Ngày cấp:</w:t>
      </w:r>
      <w:r w:rsidRPr="00202926">
        <w:rPr>
          <w:b/>
          <w:iCs/>
          <w:color w:val="000000" w:themeColor="text1"/>
          <w:sz w:val="26"/>
          <w:szCs w:val="26"/>
        </w:rPr>
        <w:tab/>
      </w:r>
      <w:r w:rsidRPr="00202926">
        <w:rPr>
          <w:b/>
          <w:iCs/>
          <w:color w:val="000000" w:themeColor="text1"/>
          <w:sz w:val="26"/>
          <w:szCs w:val="26"/>
        </w:rPr>
        <w:tab/>
      </w:r>
      <w:r w:rsidRPr="00202926">
        <w:rPr>
          <w:b/>
          <w:iCs/>
          <w:color w:val="000000" w:themeColor="text1"/>
          <w:sz w:val="26"/>
          <w:szCs w:val="26"/>
        </w:rPr>
        <w:tab/>
        <w:t>Ngày hết hạn:</w:t>
      </w:r>
    </w:p>
    <w:p w14:paraId="3920152F" w14:textId="77777777" w:rsidR="004D5FD3" w:rsidRPr="00202926" w:rsidRDefault="004D5FD3" w:rsidP="0042406C">
      <w:pPr>
        <w:spacing w:line="320" w:lineRule="atLeast"/>
        <w:ind w:left="792"/>
        <w:jc w:val="both"/>
        <w:rPr>
          <w:rFonts w:eastAsia="Times New Roman"/>
          <w:b/>
          <w:iCs/>
          <w:color w:val="000000" w:themeColor="text1"/>
          <w:sz w:val="26"/>
          <w:szCs w:val="26"/>
        </w:rPr>
      </w:pPr>
    </w:p>
    <w:p w14:paraId="1ED9853E" w14:textId="77777777" w:rsidR="004D5FD3" w:rsidRPr="00202926" w:rsidRDefault="004D5FD3" w:rsidP="0042406C">
      <w:pPr>
        <w:spacing w:line="320" w:lineRule="atLeast"/>
        <w:ind w:left="792"/>
        <w:jc w:val="both"/>
        <w:rPr>
          <w:rFonts w:eastAsia="Times New Roman"/>
          <w:iCs/>
          <w:color w:val="000000" w:themeColor="text1"/>
          <w:sz w:val="26"/>
          <w:szCs w:val="26"/>
          <w:lang w:val="pt-BR"/>
        </w:rPr>
      </w:pPr>
      <w:r w:rsidRPr="00202926">
        <w:rPr>
          <w:rFonts w:eastAsia="Times New Roman"/>
          <w:iCs/>
          <w:color w:val="000000" w:themeColor="text1"/>
          <w:sz w:val="26"/>
          <w:szCs w:val="26"/>
        </w:rPr>
        <w:t xml:space="preserve"> </w:t>
      </w:r>
    </w:p>
    <w:p w14:paraId="19D954D9" w14:textId="77777777" w:rsidR="004D5FD3" w:rsidRPr="00202926" w:rsidRDefault="004D5FD3" w:rsidP="0042406C">
      <w:pPr>
        <w:spacing w:line="240" w:lineRule="auto"/>
        <w:jc w:val="both"/>
        <w:rPr>
          <w:rFonts w:eastAsia="Times New Roman"/>
          <w:b/>
          <w:bCs/>
          <w:color w:val="000000" w:themeColor="text1"/>
          <w:sz w:val="26"/>
          <w:szCs w:val="26"/>
        </w:rPr>
      </w:pPr>
      <w:r w:rsidRPr="00202926">
        <w:rPr>
          <w:rFonts w:eastAsia="Times New Roman"/>
          <w:b/>
          <w:bCs/>
          <w:color w:val="000000" w:themeColor="text1"/>
          <w:sz w:val="26"/>
          <w:szCs w:val="26"/>
        </w:rPr>
        <w:t xml:space="preserve">B. Thông tin thay đổi, bổ sung khi đăng ký gia hạn: </w:t>
      </w:r>
    </w:p>
    <w:p w14:paraId="4198BA96" w14:textId="77777777" w:rsidR="004D5FD3" w:rsidRPr="00202926" w:rsidRDefault="004D5FD3" w:rsidP="0042406C">
      <w:pPr>
        <w:pStyle w:val="ListParagraph"/>
        <w:numPr>
          <w:ilvl w:val="0"/>
          <w:numId w:val="3"/>
        </w:numPr>
        <w:spacing w:after="200" w:line="276" w:lineRule="auto"/>
        <w:jc w:val="both"/>
        <w:rPr>
          <w:color w:val="000000" w:themeColor="text1"/>
          <w:sz w:val="26"/>
          <w:szCs w:val="26"/>
        </w:rPr>
      </w:pPr>
      <w:r w:rsidRPr="00202926">
        <w:rPr>
          <w:color w:val="000000" w:themeColor="text1"/>
          <w:sz w:val="26"/>
          <w:szCs w:val="26"/>
        </w:rPr>
        <w:t>Liệt kê các nội dung thay đổi, bổ sung về hồ sơ hành chính trong hồ sơ gia hạn SĐK (nếu có).</w:t>
      </w:r>
    </w:p>
    <w:p w14:paraId="1B3AD759" w14:textId="77777777" w:rsidR="004D5FD3" w:rsidRPr="00202926" w:rsidRDefault="004D5FD3" w:rsidP="0042406C">
      <w:pPr>
        <w:pStyle w:val="ListParagraph"/>
        <w:numPr>
          <w:ilvl w:val="0"/>
          <w:numId w:val="3"/>
        </w:numPr>
        <w:spacing w:after="200" w:line="276" w:lineRule="auto"/>
        <w:jc w:val="both"/>
        <w:rPr>
          <w:bCs/>
          <w:color w:val="000000" w:themeColor="text1"/>
          <w:sz w:val="26"/>
          <w:szCs w:val="26"/>
        </w:rPr>
      </w:pPr>
      <w:r w:rsidRPr="00202926">
        <w:rPr>
          <w:bCs/>
          <w:color w:val="000000" w:themeColor="text1"/>
          <w:sz w:val="26"/>
          <w:szCs w:val="26"/>
        </w:rPr>
        <w:t>Thuốc đã được công bố biệt dược gốc (nếu có, ghi cụ thể).</w:t>
      </w:r>
    </w:p>
    <w:p w14:paraId="3B64366B" w14:textId="77777777" w:rsidR="004D5FD3" w:rsidRPr="00202926" w:rsidRDefault="004D5FD3" w:rsidP="0042406C">
      <w:pPr>
        <w:pStyle w:val="ListParagraph"/>
        <w:numPr>
          <w:ilvl w:val="0"/>
          <w:numId w:val="3"/>
        </w:numPr>
        <w:spacing w:after="200" w:line="276" w:lineRule="auto"/>
        <w:jc w:val="both"/>
        <w:rPr>
          <w:bCs/>
          <w:color w:val="000000" w:themeColor="text1"/>
          <w:sz w:val="26"/>
          <w:szCs w:val="26"/>
        </w:rPr>
      </w:pPr>
      <w:r w:rsidRPr="00202926">
        <w:rPr>
          <w:bCs/>
          <w:color w:val="000000" w:themeColor="text1"/>
          <w:sz w:val="26"/>
          <w:szCs w:val="26"/>
        </w:rPr>
        <w:t>Thuốc đã được công bố tương đương sinh học (nếu có, ghi cụ thể).</w:t>
      </w:r>
    </w:p>
    <w:p w14:paraId="0E886C7C" w14:textId="77777777" w:rsidR="004D5FD3" w:rsidRPr="00202926" w:rsidRDefault="004D5FD3" w:rsidP="0042406C">
      <w:pPr>
        <w:spacing w:line="240" w:lineRule="auto"/>
        <w:jc w:val="both"/>
        <w:rPr>
          <w:rFonts w:eastAsia="Times New Roman"/>
          <w:b/>
          <w:bCs/>
          <w:color w:val="000000" w:themeColor="text1"/>
          <w:sz w:val="26"/>
          <w:szCs w:val="26"/>
        </w:rPr>
      </w:pPr>
      <w:r w:rsidRPr="00202926">
        <w:rPr>
          <w:rFonts w:eastAsia="Times New Roman"/>
          <w:b/>
          <w:bCs/>
          <w:color w:val="000000" w:themeColor="text1"/>
          <w:sz w:val="26"/>
          <w:szCs w:val="26"/>
        </w:rPr>
        <w:t>C. Tài liệu kèm theo quy định</w:t>
      </w:r>
    </w:p>
    <w:p w14:paraId="22B67AB6" w14:textId="77777777" w:rsidR="004D5FD3" w:rsidRPr="00202926" w:rsidRDefault="004D5FD3" w:rsidP="0042406C">
      <w:pPr>
        <w:spacing w:line="240" w:lineRule="auto"/>
        <w:jc w:val="both"/>
        <w:rPr>
          <w:rFonts w:eastAsia="Times New Roman"/>
          <w:b/>
          <w:bCs/>
          <w:color w:val="000000" w:themeColor="text1"/>
          <w:sz w:val="26"/>
          <w:szCs w:val="26"/>
        </w:rPr>
      </w:pPr>
    </w:p>
    <w:p w14:paraId="4D8E4B4B" w14:textId="77777777" w:rsidR="004D5FD3" w:rsidRPr="00202926" w:rsidRDefault="004D5FD3" w:rsidP="0042406C">
      <w:pPr>
        <w:spacing w:line="240" w:lineRule="auto"/>
        <w:jc w:val="both"/>
        <w:rPr>
          <w:rFonts w:eastAsia="Times New Roman"/>
          <w:b/>
          <w:bCs/>
          <w:color w:val="000000" w:themeColor="text1"/>
          <w:sz w:val="26"/>
          <w:szCs w:val="26"/>
        </w:rPr>
      </w:pPr>
      <w:r w:rsidRPr="00202926">
        <w:rPr>
          <w:rFonts w:eastAsia="Times New Roman"/>
          <w:b/>
          <w:bCs/>
          <w:color w:val="000000" w:themeColor="text1"/>
          <w:sz w:val="26"/>
          <w:szCs w:val="26"/>
        </w:rPr>
        <w:t>D. Tuyên bố của cơ sở đăng ký</w:t>
      </w:r>
    </w:p>
    <w:p w14:paraId="66EB5868" w14:textId="77777777" w:rsidR="004D5FD3" w:rsidRPr="00202926" w:rsidRDefault="004D5FD3" w:rsidP="0042406C">
      <w:pPr>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lastRenderedPageBreak/>
        <w:t>Cơ sở đăng ký cam kết:</w:t>
      </w:r>
    </w:p>
    <w:p w14:paraId="6DAB77A7" w14:textId="77777777" w:rsidR="004D5FD3" w:rsidRPr="00202926" w:rsidRDefault="004D5FD3" w:rsidP="0042406C">
      <w:pPr>
        <w:pStyle w:val="ListParagraph"/>
        <w:numPr>
          <w:ilvl w:val="0"/>
          <w:numId w:val="2"/>
        </w:numPr>
        <w:spacing w:line="240" w:lineRule="auto"/>
        <w:jc w:val="both"/>
        <w:rPr>
          <w:iCs/>
          <w:color w:val="000000" w:themeColor="text1"/>
          <w:sz w:val="26"/>
          <w:szCs w:val="26"/>
          <w:lang w:val="es-ES"/>
        </w:rPr>
      </w:pPr>
      <w:r w:rsidRPr="00202926">
        <w:rPr>
          <w:iCs/>
          <w:color w:val="000000" w:themeColor="text1"/>
          <w:sz w:val="26"/>
          <w:szCs w:val="26"/>
          <w:lang w:val="es-ES"/>
        </w:rPr>
        <w:t xml:space="preserve">Thực hiện việc cập nhật, bổ sung tờ hướng dẫn sử dụng thuốc theo thuốc biệt dược gốc, sinh phẩm tham chiếu đối với trường hợp quy định tại khoản 3 Điều 38 Thông tư 01/2018/TT-BYT ngày 18/1/2018 của Bộ Y tế quy định ghi nhãn thuốc, nguyên liệu làm thuốc và tờ hướng dẫn sử dụng thuốc (áp dụng đối với thuốc generic, sinh phẩm tương tự). </w:t>
      </w:r>
    </w:p>
    <w:p w14:paraId="661A34C1" w14:textId="77777777" w:rsidR="004D5FD3" w:rsidRPr="00202926" w:rsidRDefault="004D5FD3" w:rsidP="0042406C">
      <w:pPr>
        <w:pStyle w:val="ListParagraph"/>
        <w:numPr>
          <w:ilvl w:val="0"/>
          <w:numId w:val="2"/>
        </w:numPr>
        <w:spacing w:line="240" w:lineRule="auto"/>
        <w:jc w:val="both"/>
        <w:rPr>
          <w:iCs/>
          <w:color w:val="000000" w:themeColor="text1"/>
          <w:sz w:val="26"/>
          <w:szCs w:val="26"/>
          <w:lang w:val="es-ES"/>
        </w:rPr>
      </w:pPr>
      <w:r w:rsidRPr="00202926">
        <w:rPr>
          <w:iCs/>
          <w:color w:val="000000" w:themeColor="text1"/>
          <w:sz w:val="26"/>
          <w:szCs w:val="26"/>
          <w:lang w:val="es-ES"/>
        </w:rPr>
        <w:t xml:space="preserve">Thực hiện việc cập nhật tiêu chuẩn chất lượng thuốc, nguyên liệu làm thuốc theo quy định tại Điều 6 Thông tư số 11/2018/TT-BYT ngày 04/5/2018 của Bộ Y tế quy định về chất lượng thuốc, nguyên liệu làm thuốc. </w:t>
      </w:r>
    </w:p>
    <w:p w14:paraId="1666D052" w14:textId="77777777" w:rsidR="004D5FD3" w:rsidRPr="00202926" w:rsidRDefault="004D5FD3" w:rsidP="0042406C">
      <w:pPr>
        <w:numPr>
          <w:ilvl w:val="0"/>
          <w:numId w:val="2"/>
        </w:numPr>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t>Đã kiểm tra, ký đóng dấu theo quy định và xác nhận là đây là các giấy tờ hợp pháp, nội dung là đúng sự thật. Nếu có sự giả mạo, không đúng sự thật cơ sở đăng ký xin chịu hoàn toàn trách nhiệm và sẽ bị xử phạt theo quy định của pháp luật.</w:t>
      </w:r>
    </w:p>
    <w:p w14:paraId="0152851A" w14:textId="77777777" w:rsidR="004D5FD3" w:rsidRPr="00202926" w:rsidRDefault="004D5FD3" w:rsidP="0042406C">
      <w:pPr>
        <w:numPr>
          <w:ilvl w:val="0"/>
          <w:numId w:val="2"/>
        </w:numPr>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t>Đảm bảo thuốc/nguyên liệu làm thuốc được sản xuất thuốc theo đúng hồ sơ đăng ký đã nộp.</w:t>
      </w:r>
    </w:p>
    <w:p w14:paraId="55C8E978" w14:textId="77777777" w:rsidR="004D5FD3" w:rsidRPr="00202926" w:rsidRDefault="004D5FD3" w:rsidP="0042406C">
      <w:pPr>
        <w:numPr>
          <w:ilvl w:val="0"/>
          <w:numId w:val="2"/>
        </w:numPr>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t xml:space="preserve">Thuốc nhập khẩu khi đăng ký lưu hành tại Việt Nam </w:t>
      </w:r>
      <w:r w:rsidRPr="00202926">
        <w:rPr>
          <w:color w:val="000000" w:themeColor="text1"/>
          <w:sz w:val="26"/>
          <w:szCs w:val="26"/>
        </w:rPr>
        <w:t>có cùng tiêu chuẩn thành phẩm; tiêu chuẩn dược chất, dược liệu; tên, địa chỉ cơ sở sản xuất dược chất, dược liệu với thuốc lưu hành tại nước sở tại thể hiện trên CPP.</w:t>
      </w:r>
    </w:p>
    <w:p w14:paraId="17B19530" w14:textId="77777777" w:rsidR="004D5FD3" w:rsidRPr="00202926" w:rsidRDefault="004D5FD3" w:rsidP="0042406C">
      <w:pPr>
        <w:numPr>
          <w:ilvl w:val="0"/>
          <w:numId w:val="2"/>
        </w:numPr>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t>Đăng ký thay đổi, bổ sung theo quy định sau khi thuốc/nguyên liệu làm thuốc đã được gia hạn giấy đăng ký lưu hành.</w:t>
      </w:r>
    </w:p>
    <w:p w14:paraId="12B5034B" w14:textId="77777777" w:rsidR="004D5FD3" w:rsidRPr="00202926" w:rsidRDefault="004D5FD3" w:rsidP="0042406C">
      <w:pPr>
        <w:numPr>
          <w:ilvl w:val="0"/>
          <w:numId w:val="2"/>
        </w:numPr>
        <w:tabs>
          <w:tab w:val="left" w:pos="4962"/>
        </w:tabs>
        <w:spacing w:line="320" w:lineRule="atLeast"/>
        <w:jc w:val="both"/>
        <w:rPr>
          <w:rFonts w:eastAsia="Times New Roman"/>
          <w:iCs/>
          <w:color w:val="000000" w:themeColor="text1"/>
          <w:sz w:val="26"/>
          <w:szCs w:val="26"/>
          <w:lang w:val="es-ES"/>
        </w:rPr>
      </w:pPr>
      <w:r w:rsidRPr="00202926">
        <w:rPr>
          <w:rFonts w:eastAsia="Times New Roman"/>
          <w:iCs/>
          <w:color w:val="000000" w:themeColor="text1"/>
          <w:sz w:val="26"/>
          <w:szCs w:val="26"/>
          <w:lang w:val="es-ES"/>
        </w:rPr>
        <w:t>Chịu trách nhiệm hoàn toàn về sở hữu trí tuệ liên quan đến thuốc/nguyên liệu làm thuốc đăng ký.</w:t>
      </w:r>
    </w:p>
    <w:p w14:paraId="454C1835" w14:textId="77777777" w:rsidR="004D5FD3" w:rsidRPr="00202926" w:rsidRDefault="004D5FD3" w:rsidP="0042406C">
      <w:pPr>
        <w:spacing w:line="240" w:lineRule="auto"/>
        <w:jc w:val="both"/>
        <w:rPr>
          <w:rFonts w:eastAsia="Times New Roman"/>
          <w:iCs/>
          <w:color w:val="000000" w:themeColor="text1"/>
          <w:sz w:val="26"/>
          <w:szCs w:val="26"/>
        </w:rPr>
      </w:pPr>
    </w:p>
    <w:p w14:paraId="1349796E" w14:textId="77777777" w:rsidR="004D5FD3" w:rsidRPr="00202926" w:rsidRDefault="004D5FD3" w:rsidP="0042406C">
      <w:pPr>
        <w:spacing w:line="240" w:lineRule="auto"/>
        <w:jc w:val="both"/>
        <w:rPr>
          <w:rFonts w:eastAsia="Times New Roman"/>
          <w:color w:val="000000" w:themeColor="text1"/>
          <w:sz w:val="26"/>
          <w:szCs w:val="26"/>
          <w:lang w:val="vi-VN"/>
        </w:rPr>
      </w:pPr>
    </w:p>
    <w:tbl>
      <w:tblPr>
        <w:tblW w:w="0" w:type="auto"/>
        <w:tblInd w:w="108" w:type="dxa"/>
        <w:tblLayout w:type="fixed"/>
        <w:tblLook w:val="0000" w:firstRow="0" w:lastRow="0" w:firstColumn="0" w:lastColumn="0" w:noHBand="0" w:noVBand="0"/>
      </w:tblPr>
      <w:tblGrid>
        <w:gridCol w:w="3686"/>
        <w:gridCol w:w="5854"/>
      </w:tblGrid>
      <w:tr w:rsidR="006A7FFB" w:rsidRPr="00202926" w14:paraId="6B7B1B29" w14:textId="77777777" w:rsidTr="00FE3302">
        <w:tc>
          <w:tcPr>
            <w:tcW w:w="3686" w:type="dxa"/>
          </w:tcPr>
          <w:p w14:paraId="04C43214" w14:textId="77777777" w:rsidR="004D5FD3" w:rsidRPr="00202926" w:rsidRDefault="004D5FD3" w:rsidP="0042406C">
            <w:pPr>
              <w:spacing w:line="240" w:lineRule="auto"/>
              <w:jc w:val="center"/>
              <w:rPr>
                <w:rFonts w:eastAsia="Times New Roman"/>
                <w:color w:val="000000" w:themeColor="text1"/>
                <w:sz w:val="26"/>
                <w:szCs w:val="26"/>
              </w:rPr>
            </w:pPr>
          </w:p>
        </w:tc>
        <w:tc>
          <w:tcPr>
            <w:tcW w:w="5854" w:type="dxa"/>
          </w:tcPr>
          <w:p w14:paraId="75C1D6D2" w14:textId="77777777" w:rsidR="004D5FD3" w:rsidRPr="00202926" w:rsidRDefault="004D5FD3" w:rsidP="0042406C">
            <w:pPr>
              <w:spacing w:line="240" w:lineRule="auto"/>
              <w:jc w:val="center"/>
              <w:rPr>
                <w:rFonts w:eastAsia="Times New Roman"/>
                <w:i/>
                <w:color w:val="000000" w:themeColor="text1"/>
                <w:sz w:val="26"/>
                <w:szCs w:val="26"/>
              </w:rPr>
            </w:pPr>
            <w:r w:rsidRPr="00202926">
              <w:rPr>
                <w:rFonts w:eastAsia="Times New Roman"/>
                <w:i/>
                <w:color w:val="000000" w:themeColor="text1"/>
                <w:sz w:val="26"/>
                <w:szCs w:val="26"/>
              </w:rPr>
              <w:t>Ngày... tháng... năm.....</w:t>
            </w:r>
          </w:p>
          <w:p w14:paraId="285B20EA" w14:textId="77777777" w:rsidR="004D5FD3" w:rsidRPr="00202926" w:rsidRDefault="004D5FD3" w:rsidP="0042406C">
            <w:pPr>
              <w:spacing w:line="240" w:lineRule="auto"/>
              <w:jc w:val="center"/>
              <w:rPr>
                <w:rFonts w:eastAsia="Times New Roman"/>
                <w:color w:val="000000" w:themeColor="text1"/>
                <w:sz w:val="26"/>
                <w:szCs w:val="26"/>
              </w:rPr>
            </w:pPr>
            <w:r w:rsidRPr="00202926">
              <w:rPr>
                <w:rFonts w:eastAsia="Times New Roman"/>
                <w:b/>
                <w:color w:val="000000" w:themeColor="text1"/>
                <w:sz w:val="26"/>
                <w:szCs w:val="26"/>
                <w:lang w:val="pt-BR"/>
              </w:rPr>
              <w:t>Đại diện hợp pháp của</w:t>
            </w:r>
            <w:r w:rsidRPr="00202926">
              <w:rPr>
                <w:rFonts w:eastAsia="Times New Roman"/>
                <w:b/>
                <w:color w:val="000000" w:themeColor="text1"/>
                <w:sz w:val="26"/>
                <w:szCs w:val="26"/>
              </w:rPr>
              <w:t xml:space="preserve"> cơ sở đăng ký</w:t>
            </w:r>
          </w:p>
          <w:p w14:paraId="4B0A76C4" w14:textId="77777777" w:rsidR="004D5FD3" w:rsidRPr="00202926" w:rsidRDefault="004D5FD3" w:rsidP="0042406C">
            <w:pPr>
              <w:spacing w:line="240" w:lineRule="auto"/>
              <w:jc w:val="center"/>
              <w:rPr>
                <w:rFonts w:eastAsia="Times New Roman"/>
                <w:i/>
                <w:color w:val="000000" w:themeColor="text1"/>
                <w:sz w:val="26"/>
                <w:szCs w:val="26"/>
              </w:rPr>
            </w:pPr>
            <w:r w:rsidRPr="00202926">
              <w:rPr>
                <w:rFonts w:eastAsia="Times New Roman"/>
                <w:i/>
                <w:color w:val="000000" w:themeColor="text1"/>
                <w:sz w:val="26"/>
                <w:szCs w:val="26"/>
              </w:rPr>
              <w:t>(Ký trực tiếp, ghi rõ họ tên,chức danh, đóng dấu)</w:t>
            </w:r>
          </w:p>
        </w:tc>
      </w:tr>
    </w:tbl>
    <w:p w14:paraId="32D28393" w14:textId="77777777" w:rsidR="004D5FD3" w:rsidRPr="00202926" w:rsidRDefault="004D5FD3" w:rsidP="0042406C">
      <w:pPr>
        <w:spacing w:line="320" w:lineRule="atLeast"/>
        <w:jc w:val="both"/>
        <w:rPr>
          <w:rFonts w:eastAsia="Times New Roman"/>
          <w:i/>
          <w:iCs/>
          <w:strike/>
          <w:color w:val="000000" w:themeColor="text1"/>
        </w:rPr>
      </w:pPr>
    </w:p>
    <w:p w14:paraId="2A2F2373" w14:textId="77777777" w:rsidR="007B73C5" w:rsidRPr="00202926" w:rsidRDefault="007778AB" w:rsidP="0042406C">
      <w:pPr>
        <w:rPr>
          <w:rFonts w:eastAsia="Times New Roman"/>
          <w:i/>
          <w:iCs/>
          <w:color w:val="000000" w:themeColor="text1"/>
        </w:rPr>
      </w:pPr>
      <w:r w:rsidRPr="00202926">
        <w:rPr>
          <w:rFonts w:eastAsia="Times New Roman"/>
          <w:i/>
          <w:iCs/>
          <w:color w:val="000000" w:themeColor="text1"/>
        </w:rPr>
        <w:br w:type="page"/>
      </w:r>
      <w:r w:rsidR="007B73C5" w:rsidRPr="00202926">
        <w:rPr>
          <w:rFonts w:eastAsia="Times New Roman"/>
          <w:b/>
          <w:color w:val="000000" w:themeColor="text1"/>
          <w:szCs w:val="28"/>
          <w:u w:val="single"/>
          <w:lang w:val="pt-BR"/>
        </w:rPr>
        <w:lastRenderedPageBreak/>
        <w:t>MẪU 11/TT</w:t>
      </w:r>
    </w:p>
    <w:p w14:paraId="6D6FB72F" w14:textId="77777777" w:rsidR="007B73C5" w:rsidRPr="00202926" w:rsidRDefault="007B73C5" w:rsidP="0042406C">
      <w:pPr>
        <w:spacing w:beforeLines="50" w:before="120" w:line="320" w:lineRule="atLeast"/>
        <w:rPr>
          <w:rFonts w:eastAsia="Times New Roman"/>
          <w:b/>
          <w:color w:val="000000" w:themeColor="text1"/>
          <w:szCs w:val="28"/>
          <w:lang w:val="pt-BR"/>
        </w:rPr>
      </w:pPr>
      <w:r w:rsidRPr="00202926">
        <w:rPr>
          <w:rFonts w:eastAsia="Times New Roman"/>
          <w:b/>
          <w:color w:val="000000" w:themeColor="text1"/>
          <w:szCs w:val="28"/>
          <w:lang w:val="pt-BR"/>
        </w:rPr>
        <w:t xml:space="preserve">     </w:t>
      </w:r>
    </w:p>
    <w:p w14:paraId="71D3800E" w14:textId="77777777" w:rsidR="007B73C5" w:rsidRPr="00202926" w:rsidRDefault="007B73C5" w:rsidP="0042406C">
      <w:pPr>
        <w:spacing w:beforeLines="50" w:before="120" w:line="320" w:lineRule="atLeast"/>
        <w:jc w:val="center"/>
        <w:rPr>
          <w:rFonts w:eastAsia="Times New Roman"/>
          <w:b/>
          <w:color w:val="000000" w:themeColor="text1"/>
          <w:szCs w:val="28"/>
          <w:lang w:val="pt-BR"/>
        </w:rPr>
      </w:pPr>
      <w:r w:rsidRPr="00202926">
        <w:rPr>
          <w:rFonts w:eastAsia="Times New Roman"/>
          <w:b/>
          <w:color w:val="000000" w:themeColor="text1"/>
          <w:szCs w:val="28"/>
          <w:lang w:val="pt-BR"/>
        </w:rPr>
        <w:t>BÁO CÁO</w:t>
      </w:r>
    </w:p>
    <w:p w14:paraId="59E48E33" w14:textId="77777777" w:rsidR="007B73C5" w:rsidRPr="00202926" w:rsidRDefault="007B73C5" w:rsidP="0042406C">
      <w:pPr>
        <w:spacing w:beforeLines="50" w:before="120" w:line="320" w:lineRule="atLeast"/>
        <w:jc w:val="center"/>
        <w:rPr>
          <w:rFonts w:eastAsia="Times New Roman"/>
          <w:b/>
          <w:color w:val="000000" w:themeColor="text1"/>
          <w:szCs w:val="28"/>
          <w:lang w:val="pt-BR"/>
        </w:rPr>
      </w:pPr>
      <w:r w:rsidRPr="00202926">
        <w:rPr>
          <w:rFonts w:eastAsia="Times New Roman"/>
          <w:b/>
          <w:color w:val="000000" w:themeColor="text1"/>
          <w:szCs w:val="28"/>
          <w:lang w:val="pt-BR"/>
        </w:rPr>
        <w:t>QUÁ TRÌNH LƯU HÀNH THUỐC, NGUYÊN LIỆU LÀM THUỐC</w:t>
      </w:r>
    </w:p>
    <w:p w14:paraId="303010C5" w14:textId="77777777" w:rsidR="007B73C5" w:rsidRPr="00202926" w:rsidRDefault="007B73C5" w:rsidP="0042406C">
      <w:pPr>
        <w:spacing w:beforeLines="50" w:before="120" w:line="320" w:lineRule="atLeast"/>
        <w:jc w:val="center"/>
        <w:rPr>
          <w:rFonts w:eastAsia="Times New Roman"/>
          <w:i/>
          <w:color w:val="000000" w:themeColor="text1"/>
          <w:szCs w:val="28"/>
          <w:lang w:val="pt-BR"/>
        </w:rPr>
      </w:pPr>
      <w:r w:rsidRPr="00202926">
        <w:rPr>
          <w:rFonts w:eastAsia="Times New Roman"/>
          <w:i/>
          <w:color w:val="000000" w:themeColor="text1"/>
          <w:szCs w:val="28"/>
          <w:lang w:val="pt-BR"/>
        </w:rPr>
        <w:t>(Kể từ ngày cấp/gia hạn SĐK gần nhất đến thời điểm nộp hồ sơ gia hạn SĐK)</w:t>
      </w:r>
    </w:p>
    <w:p w14:paraId="3F003207" w14:textId="77777777" w:rsidR="007B73C5" w:rsidRPr="00202926" w:rsidRDefault="007B73C5" w:rsidP="0042406C">
      <w:pPr>
        <w:spacing w:beforeLines="50" w:before="120" w:line="320" w:lineRule="atLeast"/>
        <w:jc w:val="center"/>
        <w:rPr>
          <w:rFonts w:eastAsia="Times New Roman"/>
          <w:color w:val="000000" w:themeColor="text1"/>
          <w:szCs w:val="28"/>
          <w:lang w:val="pt-BR"/>
        </w:rPr>
      </w:pPr>
    </w:p>
    <w:p w14:paraId="058C15EE"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pt-BR"/>
        </w:rPr>
      </w:pPr>
      <w:r w:rsidRPr="00202926">
        <w:rPr>
          <w:rFonts w:eastAsia="Times New Roman"/>
          <w:color w:val="000000" w:themeColor="text1"/>
          <w:szCs w:val="28"/>
          <w:lang w:val="pt-BR"/>
        </w:rPr>
        <w:t>Tên cơ sở đăng ký:</w:t>
      </w:r>
      <w:r w:rsidRPr="00202926">
        <w:rPr>
          <w:rFonts w:eastAsia="Times New Roman"/>
          <w:color w:val="000000" w:themeColor="text1"/>
          <w:szCs w:val="28"/>
          <w:lang w:val="pt-BR"/>
        </w:rPr>
        <w:tab/>
      </w:r>
      <w:r w:rsidRPr="00202926">
        <w:rPr>
          <w:rFonts w:eastAsia="Times New Roman"/>
          <w:color w:val="000000" w:themeColor="text1"/>
          <w:szCs w:val="28"/>
          <w:lang w:val="pt-BR"/>
        </w:rPr>
        <w:tab/>
      </w:r>
      <w:r w:rsidRPr="00202926">
        <w:rPr>
          <w:rFonts w:eastAsia="Times New Roman"/>
          <w:color w:val="000000" w:themeColor="text1"/>
          <w:szCs w:val="28"/>
          <w:lang w:val="pt-BR"/>
        </w:rPr>
        <w:tab/>
        <w:t xml:space="preserve">Địa chỉ: </w:t>
      </w:r>
      <w:r w:rsidRPr="00202926">
        <w:rPr>
          <w:rFonts w:eastAsia="Times New Roman"/>
          <w:color w:val="000000" w:themeColor="text1"/>
          <w:szCs w:val="28"/>
          <w:lang w:val="pt-BR"/>
        </w:rPr>
        <w:tab/>
      </w:r>
      <w:r w:rsidRPr="00202926">
        <w:rPr>
          <w:rFonts w:eastAsia="Times New Roman"/>
          <w:color w:val="000000" w:themeColor="text1"/>
          <w:szCs w:val="28"/>
          <w:lang w:val="pt-BR"/>
        </w:rPr>
        <w:tab/>
      </w:r>
      <w:r w:rsidRPr="00202926">
        <w:rPr>
          <w:rFonts w:eastAsia="Times New Roman"/>
          <w:color w:val="000000" w:themeColor="text1"/>
          <w:szCs w:val="28"/>
          <w:lang w:val="pt-BR"/>
        </w:rPr>
        <w:tab/>
      </w:r>
      <w:r w:rsidRPr="00202926">
        <w:rPr>
          <w:rFonts w:eastAsia="Times New Roman"/>
          <w:color w:val="000000" w:themeColor="text1"/>
          <w:szCs w:val="28"/>
          <w:lang w:val="pt-BR"/>
        </w:rPr>
        <w:tab/>
      </w:r>
    </w:p>
    <w:p w14:paraId="6A3207B3"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pt-BR"/>
        </w:rPr>
      </w:pPr>
      <w:r w:rsidRPr="00202926">
        <w:rPr>
          <w:rFonts w:eastAsia="Times New Roman"/>
          <w:color w:val="000000" w:themeColor="text1"/>
          <w:szCs w:val="28"/>
          <w:lang w:val="pt-BR"/>
        </w:rPr>
        <w:t>Tên cơ sở sản xuất:</w:t>
      </w:r>
      <w:r w:rsidRPr="00202926">
        <w:rPr>
          <w:rFonts w:eastAsia="Times New Roman"/>
          <w:color w:val="000000" w:themeColor="text1"/>
          <w:szCs w:val="28"/>
          <w:lang w:val="pt-BR"/>
        </w:rPr>
        <w:tab/>
      </w:r>
      <w:r w:rsidRPr="00202926">
        <w:rPr>
          <w:rFonts w:eastAsia="Times New Roman"/>
          <w:color w:val="000000" w:themeColor="text1"/>
          <w:szCs w:val="28"/>
          <w:lang w:val="pt-BR"/>
        </w:rPr>
        <w:tab/>
        <w:t>Địa chỉ:</w:t>
      </w:r>
    </w:p>
    <w:p w14:paraId="1C5E5FBB"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pt-BR"/>
        </w:rPr>
      </w:pPr>
      <w:r w:rsidRPr="00202926">
        <w:rPr>
          <w:rFonts w:eastAsia="Times New Roman"/>
          <w:color w:val="000000" w:themeColor="text1"/>
          <w:szCs w:val="28"/>
          <w:lang w:val="pt-BR"/>
        </w:rPr>
        <w:t>Tên thuốc/nguyên liệu làm thuốc:</w:t>
      </w:r>
    </w:p>
    <w:p w14:paraId="6B8B4C84"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pt-BR"/>
        </w:rPr>
      </w:pPr>
      <w:r w:rsidRPr="00202926">
        <w:rPr>
          <w:rFonts w:eastAsia="Times New Roman"/>
          <w:color w:val="000000" w:themeColor="text1"/>
          <w:szCs w:val="28"/>
          <w:lang w:val="pt-BR"/>
        </w:rPr>
        <w:t>Hoạt chất, nồng độ/hàm lượng:</w:t>
      </w:r>
    </w:p>
    <w:p w14:paraId="5A035E03"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iCs/>
          <w:color w:val="000000" w:themeColor="text1"/>
          <w:szCs w:val="28"/>
          <w:lang w:val="pt-BR"/>
        </w:rPr>
      </w:pPr>
      <w:r w:rsidRPr="00202926">
        <w:rPr>
          <w:rFonts w:eastAsia="Times New Roman"/>
          <w:color w:val="000000" w:themeColor="text1"/>
          <w:szCs w:val="28"/>
          <w:lang w:val="pt-BR"/>
        </w:rPr>
        <w:t>Dạng</w:t>
      </w:r>
      <w:r w:rsidRPr="00202926">
        <w:rPr>
          <w:rFonts w:eastAsia="Times New Roman"/>
          <w:iCs/>
          <w:color w:val="000000" w:themeColor="text1"/>
          <w:szCs w:val="28"/>
          <w:lang w:val="pt-BR"/>
        </w:rPr>
        <w:t xml:space="preserve"> bào chế:</w:t>
      </w:r>
    </w:p>
    <w:p w14:paraId="4E3A6EE2"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iCs/>
          <w:color w:val="000000" w:themeColor="text1"/>
          <w:szCs w:val="28"/>
          <w:lang w:val="pt-BR"/>
        </w:rPr>
      </w:pPr>
      <w:r w:rsidRPr="00202926">
        <w:rPr>
          <w:rFonts w:eastAsia="Times New Roman"/>
          <w:iCs/>
          <w:color w:val="000000" w:themeColor="text1"/>
          <w:szCs w:val="28"/>
          <w:lang w:val="pt-BR"/>
        </w:rPr>
        <w:t>Số đăng ký hiện tại:</w:t>
      </w:r>
      <w:r w:rsidRPr="00202926">
        <w:rPr>
          <w:rFonts w:eastAsia="Times New Roman"/>
          <w:iCs/>
          <w:color w:val="000000" w:themeColor="text1"/>
          <w:szCs w:val="28"/>
          <w:lang w:val="pt-BR"/>
        </w:rPr>
        <w:tab/>
      </w:r>
      <w:r w:rsidRPr="00202926">
        <w:rPr>
          <w:rFonts w:eastAsia="Times New Roman"/>
          <w:iCs/>
          <w:color w:val="000000" w:themeColor="text1"/>
          <w:szCs w:val="28"/>
          <w:lang w:val="pt-BR"/>
        </w:rPr>
        <w:tab/>
      </w:r>
      <w:r w:rsidRPr="00202926">
        <w:rPr>
          <w:rFonts w:eastAsia="Times New Roman"/>
          <w:iCs/>
          <w:color w:val="000000" w:themeColor="text1"/>
          <w:szCs w:val="28"/>
          <w:lang w:val="pt-BR"/>
        </w:rPr>
        <w:tab/>
      </w:r>
      <w:r w:rsidRPr="00202926">
        <w:rPr>
          <w:rFonts w:eastAsia="Times New Roman"/>
          <w:iCs/>
          <w:color w:val="000000" w:themeColor="text1"/>
          <w:szCs w:val="28"/>
          <w:lang w:val="pt-BR"/>
        </w:rPr>
        <w:tab/>
      </w:r>
      <w:r w:rsidRPr="00202926">
        <w:rPr>
          <w:rFonts w:eastAsia="Times New Roman"/>
          <w:iCs/>
          <w:color w:val="000000" w:themeColor="text1"/>
          <w:szCs w:val="28"/>
          <w:lang w:val="pt-BR"/>
        </w:rPr>
        <w:tab/>
        <w:t>Ngày cấp SĐK lần đầu:</w:t>
      </w:r>
    </w:p>
    <w:p w14:paraId="32BCAD1E"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pt-BR"/>
        </w:rPr>
      </w:pPr>
      <w:r w:rsidRPr="00202926">
        <w:rPr>
          <w:rFonts w:eastAsia="Times New Roman"/>
          <w:color w:val="000000" w:themeColor="text1"/>
          <w:szCs w:val="28"/>
          <w:lang w:val="pt-BR"/>
        </w:rPr>
        <w:t xml:space="preserve">Lưu hành </w:t>
      </w:r>
      <w:r w:rsidRPr="00202926">
        <w:rPr>
          <w:rFonts w:eastAsia="Times New Roman"/>
          <w:iCs/>
          <w:color w:val="000000" w:themeColor="text1"/>
          <w:szCs w:val="28"/>
          <w:lang w:val="pt-BR"/>
        </w:rPr>
        <w:t>trên</w:t>
      </w:r>
      <w:r w:rsidRPr="00202926">
        <w:rPr>
          <w:rFonts w:eastAsia="Times New Roman"/>
          <w:color w:val="000000" w:themeColor="text1"/>
          <w:szCs w:val="28"/>
          <w:lang w:val="pt-BR"/>
        </w:rPr>
        <w:t xml:space="preserve"> thị trường:</w:t>
      </w:r>
    </w:p>
    <w:p w14:paraId="0B4A29A6" w14:textId="77777777" w:rsidR="007B73C5" w:rsidRPr="00202926" w:rsidRDefault="007B73C5" w:rsidP="0042406C">
      <w:pPr>
        <w:spacing w:beforeLines="50" w:before="120" w:line="320" w:lineRule="atLeast"/>
        <w:rPr>
          <w:rFonts w:eastAsia="Times New Roman"/>
          <w:color w:val="000000" w:themeColor="text1"/>
          <w:szCs w:val="28"/>
          <w:lang w:val="pt-BR"/>
        </w:rPr>
      </w:pPr>
      <w:r w:rsidRPr="00202926">
        <w:rPr>
          <w:rFonts w:eastAsia="Times New Roman"/>
          <w:noProof/>
          <w:color w:val="000000" w:themeColor="text1"/>
          <w:szCs w:val="28"/>
        </w:rPr>
        <mc:AlternateContent>
          <mc:Choice Requires="wps">
            <w:drawing>
              <wp:anchor distT="0" distB="0" distL="114300" distR="114300" simplePos="0" relativeHeight="251660288" behindDoc="0" locked="0" layoutInCell="0" allowOverlap="1" wp14:anchorId="67438404" wp14:editId="242C7980">
                <wp:simplePos x="0" y="0"/>
                <wp:positionH relativeFrom="column">
                  <wp:posOffset>2397125</wp:posOffset>
                </wp:positionH>
                <wp:positionV relativeFrom="paragraph">
                  <wp:posOffset>113665</wp:posOffset>
                </wp:positionV>
                <wp:extent cx="145415" cy="144145"/>
                <wp:effectExtent l="6350" t="8890" r="10160"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445E96F6" id="Rectangle 2" o:spid="_x0000_s1026" style="position:absolute;margin-left:188.75pt;margin-top:8.95pt;width:11.4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" o:allowincell="f" filled="f" strokecolor="blue"/>
            </w:pict>
          </mc:Fallback>
        </mc:AlternateContent>
      </w:r>
      <w:r w:rsidRPr="00202926">
        <w:rPr>
          <w:rFonts w:eastAsia="Times New Roman"/>
          <w:noProof/>
          <w:color w:val="000000" w:themeColor="text1"/>
          <w:szCs w:val="28"/>
        </w:rPr>
        <mc:AlternateContent>
          <mc:Choice Requires="wps">
            <w:drawing>
              <wp:anchor distT="0" distB="0" distL="114300" distR="114300" simplePos="0" relativeHeight="251662336" behindDoc="0" locked="0" layoutInCell="0" allowOverlap="1" wp14:anchorId="593DFA7E" wp14:editId="39BF8931">
                <wp:simplePos x="0" y="0"/>
                <wp:positionH relativeFrom="column">
                  <wp:posOffset>654050</wp:posOffset>
                </wp:positionH>
                <wp:positionV relativeFrom="paragraph">
                  <wp:posOffset>113665</wp:posOffset>
                </wp:positionV>
                <wp:extent cx="145415" cy="144145"/>
                <wp:effectExtent l="6350" t="8890" r="1016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6E9E2A15" id="Rectangle 6" o:spid="_x0000_s1026" style="position:absolute;margin-left:51.5pt;margin-top:8.95pt;width:11.4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" o:allowincell="f" filled="f" strokecolor="blue"/>
            </w:pict>
          </mc:Fallback>
        </mc:AlternateContent>
      </w:r>
      <w:r w:rsidRPr="00202926">
        <w:rPr>
          <w:rFonts w:eastAsia="Times New Roman"/>
          <w:color w:val="000000" w:themeColor="text1"/>
          <w:szCs w:val="28"/>
          <w:lang w:val="pt-BR"/>
        </w:rPr>
        <w:t xml:space="preserve">Có                                  Không </w:t>
      </w:r>
    </w:p>
    <w:p w14:paraId="372C7F4D"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sv-SE"/>
        </w:rPr>
      </w:pPr>
      <w:r w:rsidRPr="00202926">
        <w:rPr>
          <w:rFonts w:eastAsia="Times New Roman"/>
          <w:color w:val="000000" w:themeColor="text1"/>
          <w:szCs w:val="28"/>
          <w:lang w:val="sv-SE"/>
        </w:rPr>
        <w:t>Vi phạm trong quá trình lưu hành</w:t>
      </w:r>
    </w:p>
    <w:p w14:paraId="411C7714" w14:textId="77777777" w:rsidR="007B73C5" w:rsidRPr="00202926" w:rsidRDefault="007B73C5" w:rsidP="0042406C">
      <w:pPr>
        <w:spacing w:beforeLines="50" w:before="120" w:line="320" w:lineRule="atLeast"/>
        <w:rPr>
          <w:rFonts w:eastAsia="Times New Roman"/>
          <w:color w:val="000000" w:themeColor="text1"/>
          <w:szCs w:val="28"/>
          <w:lang w:val="pt-BR"/>
        </w:rPr>
      </w:pPr>
      <w:r w:rsidRPr="00202926">
        <w:rPr>
          <w:rFonts w:eastAsia="Times New Roman"/>
          <w:noProof/>
          <w:color w:val="000000" w:themeColor="text1"/>
          <w:szCs w:val="28"/>
        </w:rPr>
        <mc:AlternateContent>
          <mc:Choice Requires="wps">
            <w:drawing>
              <wp:anchor distT="0" distB="0" distL="114300" distR="114300" simplePos="0" relativeHeight="251664384" behindDoc="0" locked="0" layoutInCell="0" allowOverlap="1" wp14:anchorId="03FEF957" wp14:editId="67B03E98">
                <wp:simplePos x="0" y="0"/>
                <wp:positionH relativeFrom="column">
                  <wp:posOffset>2397125</wp:posOffset>
                </wp:positionH>
                <wp:positionV relativeFrom="paragraph">
                  <wp:posOffset>113665</wp:posOffset>
                </wp:positionV>
                <wp:extent cx="145415" cy="144145"/>
                <wp:effectExtent l="6350" t="8890" r="10160" b="8890"/>
                <wp:wrapNone/>
                <wp:docPr id="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743E2ED4" id="Rectangle 222" o:spid="_x0000_s1026" style="position:absolute;margin-left:188.75pt;margin-top:8.95pt;width:11.4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" o:allowincell="f" filled="f" strokecolor="blue"/>
            </w:pict>
          </mc:Fallback>
        </mc:AlternateContent>
      </w:r>
      <w:r w:rsidRPr="00202926">
        <w:rPr>
          <w:rFonts w:eastAsia="Times New Roman"/>
          <w:noProof/>
          <w:color w:val="000000" w:themeColor="text1"/>
          <w:szCs w:val="28"/>
        </w:rPr>
        <mc:AlternateContent>
          <mc:Choice Requires="wps">
            <w:drawing>
              <wp:anchor distT="0" distB="0" distL="114300" distR="114300" simplePos="0" relativeHeight="251665408" behindDoc="0" locked="0" layoutInCell="0" allowOverlap="1" wp14:anchorId="6F5E2BB3" wp14:editId="0ABF741B">
                <wp:simplePos x="0" y="0"/>
                <wp:positionH relativeFrom="column">
                  <wp:posOffset>654050</wp:posOffset>
                </wp:positionH>
                <wp:positionV relativeFrom="paragraph">
                  <wp:posOffset>113665</wp:posOffset>
                </wp:positionV>
                <wp:extent cx="145415" cy="144145"/>
                <wp:effectExtent l="6350" t="8890" r="10160" b="8890"/>
                <wp:wrapNone/>
                <wp:docPr id="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00931C32" id="Rectangle 223" o:spid="_x0000_s1026" style="position:absolute;margin-left:51.5pt;margin-top:8.95pt;width:11.4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" o:allowincell="f" filled="f" strokecolor="blue"/>
            </w:pict>
          </mc:Fallback>
        </mc:AlternateContent>
      </w:r>
      <w:r w:rsidRPr="00202926">
        <w:rPr>
          <w:rFonts w:eastAsia="Times New Roman"/>
          <w:color w:val="000000" w:themeColor="text1"/>
          <w:szCs w:val="28"/>
          <w:lang w:val="pt-BR"/>
        </w:rPr>
        <w:t xml:space="preserve">Có                                  Không </w:t>
      </w:r>
    </w:p>
    <w:p w14:paraId="7C110664" w14:textId="77777777" w:rsidR="007B73C5" w:rsidRPr="00202926" w:rsidRDefault="007B73C5" w:rsidP="0042406C">
      <w:pPr>
        <w:spacing w:beforeLines="50" w:before="120" w:line="320" w:lineRule="atLeast"/>
        <w:rPr>
          <w:rFonts w:eastAsia="Times New Roman"/>
          <w:color w:val="000000" w:themeColor="text1"/>
          <w:szCs w:val="28"/>
          <w:lang w:val="sv-SE"/>
        </w:rPr>
      </w:pPr>
      <w:r w:rsidRPr="00202926">
        <w:rPr>
          <w:rFonts w:eastAsia="Times New Roman"/>
          <w:color w:val="000000" w:themeColor="text1"/>
          <w:szCs w:val="28"/>
          <w:lang w:val="sv-SE"/>
        </w:rPr>
        <w:t>Nếu có vi phạm thì ghi rõ: số lần vi phạm, loại vi phạm.</w:t>
      </w:r>
    </w:p>
    <w:p w14:paraId="342F1926" w14:textId="77777777" w:rsidR="007B73C5" w:rsidRPr="00202926" w:rsidRDefault="007B73C5" w:rsidP="0042406C">
      <w:pPr>
        <w:numPr>
          <w:ilvl w:val="1"/>
          <w:numId w:val="4"/>
        </w:numPr>
        <w:tabs>
          <w:tab w:val="clear" w:pos="1440"/>
        </w:tabs>
        <w:spacing w:beforeLines="50" w:before="120" w:line="320" w:lineRule="atLeast"/>
        <w:ind w:left="0"/>
        <w:rPr>
          <w:rFonts w:eastAsia="Times New Roman"/>
          <w:color w:val="000000" w:themeColor="text1"/>
          <w:szCs w:val="28"/>
          <w:lang w:val="sv-SE"/>
        </w:rPr>
      </w:pPr>
      <w:r w:rsidRPr="00202926">
        <w:rPr>
          <w:rFonts w:eastAsia="Times New Roman"/>
          <w:color w:val="000000" w:themeColor="text1"/>
          <w:szCs w:val="28"/>
          <w:lang w:val="pt-BR"/>
        </w:rPr>
        <w:t>Thay</w:t>
      </w:r>
      <w:r w:rsidRPr="00202926">
        <w:rPr>
          <w:rFonts w:eastAsia="Times New Roman"/>
          <w:color w:val="000000" w:themeColor="text1"/>
          <w:szCs w:val="28"/>
          <w:lang w:val="sv-SE"/>
        </w:rPr>
        <w:t xml:space="preserve"> đổi, bổ sung trong thời gian giấy đăng ký lưu hành còn hiệu lực:</w:t>
      </w:r>
    </w:p>
    <w:p w14:paraId="0DE49329" w14:textId="77777777" w:rsidR="007B73C5" w:rsidRPr="00202926" w:rsidRDefault="007B73C5" w:rsidP="0042406C">
      <w:pPr>
        <w:spacing w:beforeLines="50" w:before="120" w:line="320" w:lineRule="atLeast"/>
        <w:rPr>
          <w:rFonts w:eastAsia="Times New Roman"/>
          <w:color w:val="000000" w:themeColor="text1"/>
          <w:szCs w:val="28"/>
          <w:lang w:val="sv-SE"/>
        </w:rPr>
      </w:pPr>
      <w:r w:rsidRPr="00202926">
        <w:rPr>
          <w:rFonts w:eastAsia="Times New Roman"/>
          <w:noProof/>
          <w:color w:val="000000" w:themeColor="text1"/>
          <w:szCs w:val="28"/>
        </w:rPr>
        <mc:AlternateContent>
          <mc:Choice Requires="wps">
            <w:drawing>
              <wp:anchor distT="0" distB="0" distL="114300" distR="114300" simplePos="0" relativeHeight="251663360" behindDoc="0" locked="0" layoutInCell="0" allowOverlap="1" wp14:anchorId="6DD5EFDF" wp14:editId="43602377">
                <wp:simplePos x="0" y="0"/>
                <wp:positionH relativeFrom="column">
                  <wp:posOffset>2423160</wp:posOffset>
                </wp:positionH>
                <wp:positionV relativeFrom="paragraph">
                  <wp:posOffset>104775</wp:posOffset>
                </wp:positionV>
                <wp:extent cx="181610" cy="144145"/>
                <wp:effectExtent l="13335" t="9525" r="5080"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48A8E190" id="Rectangle 7" o:spid="_x0000_s1026" style="position:absolute;margin-left:190.8pt;margin-top:8.25pt;width:14.3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" o:allowincell="f" filled="f" strokecolor="blue"/>
            </w:pict>
          </mc:Fallback>
        </mc:AlternateContent>
      </w:r>
      <w:r w:rsidRPr="00202926">
        <w:rPr>
          <w:rFonts w:eastAsia="Times New Roman"/>
          <w:noProof/>
          <w:color w:val="000000" w:themeColor="text1"/>
          <w:szCs w:val="28"/>
        </w:rPr>
        <mc:AlternateContent>
          <mc:Choice Requires="wps">
            <w:drawing>
              <wp:anchor distT="0" distB="0" distL="114300" distR="114300" simplePos="0" relativeHeight="251661312" behindDoc="0" locked="0" layoutInCell="0" allowOverlap="1" wp14:anchorId="5A3D63F8" wp14:editId="003115D6">
                <wp:simplePos x="0" y="0"/>
                <wp:positionH relativeFrom="column">
                  <wp:posOffset>654050</wp:posOffset>
                </wp:positionH>
                <wp:positionV relativeFrom="paragraph">
                  <wp:posOffset>86995</wp:posOffset>
                </wp:positionV>
                <wp:extent cx="181610" cy="144145"/>
                <wp:effectExtent l="6350" t="10795" r="12065" b="69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4414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7456F12D" id="Rectangle 5" o:spid="_x0000_s1026" style="position:absolute;margin-left:51.5pt;margin-top:6.85pt;width:14.3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" o:allowincell="f" filled="f" strokecolor="blue"/>
            </w:pict>
          </mc:Fallback>
        </mc:AlternateContent>
      </w:r>
      <w:r w:rsidRPr="00202926">
        <w:rPr>
          <w:rFonts w:eastAsia="Times New Roman"/>
          <w:color w:val="000000" w:themeColor="text1"/>
          <w:szCs w:val="28"/>
          <w:lang w:val="sv-SE"/>
        </w:rPr>
        <w:t xml:space="preserve">Có                  </w:t>
      </w:r>
      <w:r w:rsidRPr="00202926">
        <w:rPr>
          <w:rFonts w:eastAsia="Times New Roman"/>
          <w:color w:val="000000" w:themeColor="text1"/>
          <w:szCs w:val="28"/>
          <w:lang w:val="sv-SE"/>
        </w:rPr>
        <w:tab/>
      </w:r>
      <w:r w:rsidRPr="00202926">
        <w:rPr>
          <w:rFonts w:eastAsia="Times New Roman"/>
          <w:color w:val="000000" w:themeColor="text1"/>
          <w:szCs w:val="28"/>
          <w:lang w:val="sv-SE"/>
        </w:rPr>
        <w:tab/>
        <w:t>Không</w:t>
      </w:r>
    </w:p>
    <w:p w14:paraId="14EE42E5" w14:textId="77777777" w:rsidR="007B73C5" w:rsidRPr="00202926" w:rsidRDefault="007B73C5" w:rsidP="0042406C">
      <w:pPr>
        <w:pStyle w:val="ListParagraph"/>
        <w:spacing w:beforeLines="50" w:before="120" w:line="320" w:lineRule="atLeast"/>
        <w:ind w:left="1440"/>
        <w:rPr>
          <w:i/>
          <w:color w:val="000000" w:themeColor="text1"/>
          <w:sz w:val="26"/>
          <w:szCs w:val="26"/>
          <w:lang w:val="pt-BR"/>
        </w:rPr>
      </w:pPr>
    </w:p>
    <w:tbl>
      <w:tblPr>
        <w:tblStyle w:val="TableGrid"/>
        <w:tblW w:w="10349" w:type="dxa"/>
        <w:tblInd w:w="-318" w:type="dxa"/>
        <w:tblLook w:val="04A0" w:firstRow="1" w:lastRow="0" w:firstColumn="1" w:lastColumn="0" w:noHBand="0" w:noVBand="1"/>
      </w:tblPr>
      <w:tblGrid>
        <w:gridCol w:w="710"/>
        <w:gridCol w:w="1417"/>
        <w:gridCol w:w="2410"/>
        <w:gridCol w:w="2909"/>
        <w:gridCol w:w="2903"/>
      </w:tblGrid>
      <w:tr w:rsidR="00202926" w:rsidRPr="00202926" w14:paraId="03BEAFC9" w14:textId="77777777" w:rsidTr="00FE3302">
        <w:tc>
          <w:tcPr>
            <w:tcW w:w="710" w:type="dxa"/>
          </w:tcPr>
          <w:p w14:paraId="13890B1C" w14:textId="77777777" w:rsidR="007B73C5" w:rsidRPr="00202926" w:rsidRDefault="007B73C5" w:rsidP="0042406C">
            <w:pPr>
              <w:jc w:val="both"/>
              <w:rPr>
                <w:rFonts w:ascii="Times New Roman" w:hAnsi="Times New Roman"/>
                <w:color w:val="000000" w:themeColor="text1"/>
                <w:sz w:val="26"/>
                <w:szCs w:val="26"/>
              </w:rPr>
            </w:pPr>
            <w:r w:rsidRPr="00202926">
              <w:rPr>
                <w:rFonts w:ascii="Times New Roman" w:hAnsi="Times New Roman"/>
                <w:color w:val="000000" w:themeColor="text1"/>
                <w:sz w:val="26"/>
                <w:szCs w:val="26"/>
              </w:rPr>
              <w:t>STT</w:t>
            </w:r>
          </w:p>
        </w:tc>
        <w:tc>
          <w:tcPr>
            <w:tcW w:w="1417" w:type="dxa"/>
          </w:tcPr>
          <w:p w14:paraId="0B7BE254" w14:textId="77777777" w:rsidR="007B73C5" w:rsidRPr="00202926" w:rsidRDefault="007B73C5" w:rsidP="0042406C">
            <w:pPr>
              <w:jc w:val="both"/>
              <w:rPr>
                <w:rFonts w:ascii="Times New Roman" w:hAnsi="Times New Roman"/>
                <w:color w:val="000000" w:themeColor="text1"/>
                <w:sz w:val="26"/>
                <w:szCs w:val="26"/>
              </w:rPr>
            </w:pPr>
            <w:r w:rsidRPr="00202926">
              <w:rPr>
                <w:rFonts w:ascii="Times New Roman" w:hAnsi="Times New Roman"/>
                <w:color w:val="000000" w:themeColor="text1"/>
                <w:sz w:val="26"/>
                <w:szCs w:val="26"/>
              </w:rPr>
              <w:t xml:space="preserve">Thay đổi, bổ sung đã nộp </w:t>
            </w:r>
          </w:p>
        </w:tc>
        <w:tc>
          <w:tcPr>
            <w:tcW w:w="2410" w:type="dxa"/>
          </w:tcPr>
          <w:p w14:paraId="2AA669FD" w14:textId="77777777" w:rsidR="007B73C5" w:rsidRPr="00202926" w:rsidRDefault="007B73C5" w:rsidP="0042406C">
            <w:pPr>
              <w:jc w:val="both"/>
              <w:rPr>
                <w:rFonts w:ascii="Times New Roman" w:hAnsi="Times New Roman"/>
                <w:color w:val="000000" w:themeColor="text1"/>
                <w:sz w:val="26"/>
                <w:szCs w:val="26"/>
              </w:rPr>
            </w:pPr>
            <w:r w:rsidRPr="00202926">
              <w:rPr>
                <w:rFonts w:ascii="Times New Roman" w:hAnsi="Times New Roman"/>
                <w:color w:val="000000" w:themeColor="text1"/>
                <w:sz w:val="26"/>
                <w:szCs w:val="26"/>
              </w:rPr>
              <w:t>Chi tiết các nội dung thay đổi</w:t>
            </w:r>
          </w:p>
        </w:tc>
        <w:tc>
          <w:tcPr>
            <w:tcW w:w="2909" w:type="dxa"/>
          </w:tcPr>
          <w:p w14:paraId="4D3CCE99" w14:textId="77777777" w:rsidR="007B73C5" w:rsidRPr="00202926" w:rsidRDefault="007B73C5" w:rsidP="0042406C">
            <w:pPr>
              <w:jc w:val="both"/>
              <w:rPr>
                <w:rFonts w:ascii="Times New Roman" w:hAnsi="Times New Roman"/>
                <w:color w:val="000000" w:themeColor="text1"/>
                <w:sz w:val="26"/>
                <w:szCs w:val="26"/>
              </w:rPr>
            </w:pPr>
            <w:r w:rsidRPr="00202926">
              <w:rPr>
                <w:rFonts w:ascii="Times New Roman" w:hAnsi="Times New Roman"/>
                <w:color w:val="000000" w:themeColor="text1"/>
                <w:sz w:val="26"/>
                <w:szCs w:val="26"/>
              </w:rPr>
              <w:t>Có công văn phê duyệt (</w:t>
            </w:r>
            <w:r w:rsidRPr="00202926">
              <w:rPr>
                <w:rFonts w:ascii="Times New Roman" w:eastAsia="Times New Roman" w:hAnsi="Times New Roman"/>
                <w:i/>
                <w:color w:val="000000" w:themeColor="text1"/>
                <w:sz w:val="28"/>
                <w:szCs w:val="28"/>
                <w:lang w:val="sv-SE"/>
              </w:rPr>
              <w:t>ghi rõ Số Công văn và ngày được phê duyệt và kèm bản sao công văn cho phép thay đổi, bổ sung)</w:t>
            </w:r>
          </w:p>
        </w:tc>
        <w:tc>
          <w:tcPr>
            <w:tcW w:w="2903" w:type="dxa"/>
          </w:tcPr>
          <w:p w14:paraId="30CEAC8F" w14:textId="77777777" w:rsidR="007B73C5" w:rsidRPr="00202926" w:rsidRDefault="007B73C5" w:rsidP="0042406C">
            <w:pPr>
              <w:jc w:val="both"/>
              <w:rPr>
                <w:rFonts w:ascii="Times New Roman" w:hAnsi="Times New Roman"/>
                <w:color w:val="000000" w:themeColor="text1"/>
                <w:sz w:val="26"/>
                <w:szCs w:val="26"/>
              </w:rPr>
            </w:pPr>
            <w:r w:rsidRPr="00202926">
              <w:rPr>
                <w:rFonts w:ascii="Times New Roman" w:hAnsi="Times New Roman"/>
                <w:color w:val="000000" w:themeColor="text1"/>
                <w:sz w:val="26"/>
                <w:szCs w:val="26"/>
              </w:rPr>
              <w:t xml:space="preserve">Chưa có công văn phê duyệt </w:t>
            </w:r>
            <w:r w:rsidRPr="00202926">
              <w:rPr>
                <w:rFonts w:ascii="Times New Roman" w:hAnsi="Times New Roman"/>
                <w:i/>
                <w:color w:val="000000" w:themeColor="text1"/>
                <w:sz w:val="26"/>
                <w:szCs w:val="26"/>
              </w:rPr>
              <w:t>(ghi rõ Số tiếp nhận và ngày tiếp nhận)</w:t>
            </w:r>
          </w:p>
        </w:tc>
      </w:tr>
      <w:tr w:rsidR="00202926" w:rsidRPr="00202926" w14:paraId="59D5DDBB" w14:textId="77777777" w:rsidTr="00FE3302">
        <w:tc>
          <w:tcPr>
            <w:tcW w:w="710" w:type="dxa"/>
          </w:tcPr>
          <w:p w14:paraId="456A7096" w14:textId="77777777" w:rsidR="007B73C5" w:rsidRPr="00202926" w:rsidRDefault="007B73C5" w:rsidP="0042406C">
            <w:pPr>
              <w:jc w:val="both"/>
              <w:rPr>
                <w:rFonts w:ascii="Times New Roman" w:hAnsi="Times New Roman"/>
                <w:color w:val="000000" w:themeColor="text1"/>
                <w:sz w:val="26"/>
                <w:szCs w:val="26"/>
              </w:rPr>
            </w:pPr>
          </w:p>
        </w:tc>
        <w:tc>
          <w:tcPr>
            <w:tcW w:w="1417" w:type="dxa"/>
          </w:tcPr>
          <w:p w14:paraId="1F6DF7AC" w14:textId="77777777" w:rsidR="007B73C5" w:rsidRPr="00202926" w:rsidRDefault="007B73C5" w:rsidP="0042406C">
            <w:pPr>
              <w:jc w:val="both"/>
              <w:rPr>
                <w:rFonts w:ascii="Times New Roman" w:hAnsi="Times New Roman"/>
                <w:color w:val="000000" w:themeColor="text1"/>
                <w:sz w:val="26"/>
                <w:szCs w:val="26"/>
              </w:rPr>
            </w:pPr>
          </w:p>
        </w:tc>
        <w:tc>
          <w:tcPr>
            <w:tcW w:w="2410" w:type="dxa"/>
          </w:tcPr>
          <w:p w14:paraId="58C33868" w14:textId="77777777" w:rsidR="007B73C5" w:rsidRPr="00202926" w:rsidRDefault="007B73C5" w:rsidP="0042406C">
            <w:pPr>
              <w:jc w:val="both"/>
              <w:rPr>
                <w:rFonts w:ascii="Times New Roman" w:hAnsi="Times New Roman"/>
                <w:color w:val="000000" w:themeColor="text1"/>
                <w:sz w:val="26"/>
                <w:szCs w:val="26"/>
              </w:rPr>
            </w:pPr>
          </w:p>
        </w:tc>
        <w:tc>
          <w:tcPr>
            <w:tcW w:w="2909" w:type="dxa"/>
          </w:tcPr>
          <w:p w14:paraId="5457CD17" w14:textId="77777777" w:rsidR="007B73C5" w:rsidRPr="00202926" w:rsidRDefault="007B73C5" w:rsidP="0042406C">
            <w:pPr>
              <w:jc w:val="both"/>
              <w:rPr>
                <w:rFonts w:ascii="Times New Roman" w:hAnsi="Times New Roman"/>
                <w:color w:val="000000" w:themeColor="text1"/>
                <w:sz w:val="26"/>
                <w:szCs w:val="26"/>
              </w:rPr>
            </w:pPr>
          </w:p>
        </w:tc>
        <w:tc>
          <w:tcPr>
            <w:tcW w:w="2903" w:type="dxa"/>
          </w:tcPr>
          <w:p w14:paraId="4763C6FE" w14:textId="77777777" w:rsidR="007B73C5" w:rsidRPr="00202926" w:rsidRDefault="007B73C5" w:rsidP="0042406C">
            <w:pPr>
              <w:jc w:val="both"/>
              <w:rPr>
                <w:rFonts w:ascii="Times New Roman" w:hAnsi="Times New Roman"/>
                <w:color w:val="000000" w:themeColor="text1"/>
                <w:sz w:val="26"/>
                <w:szCs w:val="26"/>
              </w:rPr>
            </w:pPr>
          </w:p>
        </w:tc>
      </w:tr>
    </w:tbl>
    <w:p w14:paraId="7CA83881" w14:textId="77777777" w:rsidR="007B73C5" w:rsidRPr="00202926" w:rsidRDefault="007B73C5" w:rsidP="0042406C">
      <w:pPr>
        <w:spacing w:beforeLines="50" w:before="120" w:line="320" w:lineRule="atLeast"/>
        <w:jc w:val="both"/>
        <w:rPr>
          <w:rFonts w:eastAsia="Times New Roman"/>
          <w:color w:val="000000" w:themeColor="text1"/>
          <w:szCs w:val="28"/>
          <w:lang w:val="sv-SE"/>
        </w:rPr>
      </w:pPr>
      <w:r w:rsidRPr="00202926">
        <w:rPr>
          <w:rFonts w:eastAsia="Times New Roman"/>
          <w:color w:val="000000" w:themeColor="text1"/>
          <w:szCs w:val="28"/>
          <w:lang w:val="sv-SE"/>
        </w:rPr>
        <w:t xml:space="preserve">Cơ sở đăng ký cam kết: </w:t>
      </w:r>
      <w:r w:rsidRPr="00202926">
        <w:rPr>
          <w:rFonts w:eastAsia="Times New Roman"/>
          <w:iCs/>
          <w:color w:val="000000" w:themeColor="text1"/>
          <w:szCs w:val="28"/>
          <w:lang w:val="sv-SE"/>
        </w:rPr>
        <w:t>Những nội dung báo cáo là đúng sự thật, nếu không đúng cơ sở xin hoàn toàn chịu trách nhiệm ./.</w:t>
      </w:r>
    </w:p>
    <w:tbl>
      <w:tblPr>
        <w:tblW w:w="0" w:type="auto"/>
        <w:tblInd w:w="108" w:type="dxa"/>
        <w:tblLayout w:type="fixed"/>
        <w:tblLook w:val="0000" w:firstRow="0" w:lastRow="0" w:firstColumn="0" w:lastColumn="0" w:noHBand="0" w:noVBand="0"/>
      </w:tblPr>
      <w:tblGrid>
        <w:gridCol w:w="3261"/>
        <w:gridCol w:w="5859"/>
      </w:tblGrid>
      <w:tr w:rsidR="006A7FFB" w:rsidRPr="00202926" w14:paraId="2371FEAA" w14:textId="77777777" w:rsidTr="00FE3302">
        <w:tc>
          <w:tcPr>
            <w:tcW w:w="3261" w:type="dxa"/>
          </w:tcPr>
          <w:p w14:paraId="5C8CAA71" w14:textId="77777777" w:rsidR="007B73C5" w:rsidRPr="00202926" w:rsidRDefault="007B73C5" w:rsidP="0042406C">
            <w:pPr>
              <w:spacing w:beforeLines="50" w:before="120" w:line="320" w:lineRule="atLeast"/>
              <w:jc w:val="center"/>
              <w:rPr>
                <w:rFonts w:eastAsia="Times New Roman"/>
                <w:color w:val="000000" w:themeColor="text1"/>
                <w:sz w:val="26"/>
                <w:szCs w:val="26"/>
                <w:lang w:val="sv-SE"/>
              </w:rPr>
            </w:pPr>
          </w:p>
        </w:tc>
        <w:tc>
          <w:tcPr>
            <w:tcW w:w="5859" w:type="dxa"/>
          </w:tcPr>
          <w:p w14:paraId="1B739B60" w14:textId="77777777" w:rsidR="007B73C5" w:rsidRPr="00202926" w:rsidRDefault="007B73C5" w:rsidP="0042406C">
            <w:pPr>
              <w:spacing w:beforeLines="50" w:before="120" w:line="320" w:lineRule="atLeast"/>
              <w:jc w:val="center"/>
              <w:rPr>
                <w:rFonts w:eastAsia="Times New Roman"/>
                <w:color w:val="000000" w:themeColor="text1"/>
                <w:szCs w:val="28"/>
              </w:rPr>
            </w:pPr>
            <w:r w:rsidRPr="00202926">
              <w:rPr>
                <w:rFonts w:eastAsia="Times New Roman"/>
                <w:color w:val="000000" w:themeColor="text1"/>
                <w:szCs w:val="28"/>
              </w:rPr>
              <w:t>Ngày... tháng... năm.....</w:t>
            </w:r>
          </w:p>
          <w:p w14:paraId="3D1C820C" w14:textId="77777777" w:rsidR="007B73C5" w:rsidRPr="00202926" w:rsidRDefault="007B73C5" w:rsidP="0042406C">
            <w:pPr>
              <w:spacing w:beforeLines="50" w:before="120" w:line="320" w:lineRule="atLeast"/>
              <w:jc w:val="center"/>
              <w:rPr>
                <w:rFonts w:eastAsia="Times New Roman"/>
                <w:color w:val="000000" w:themeColor="text1"/>
                <w:szCs w:val="28"/>
              </w:rPr>
            </w:pPr>
            <w:r w:rsidRPr="00202926">
              <w:rPr>
                <w:rFonts w:eastAsia="Times New Roman"/>
                <w:b/>
                <w:color w:val="000000" w:themeColor="text1"/>
                <w:szCs w:val="28"/>
                <w:lang w:val="pt-BR"/>
              </w:rPr>
              <w:t xml:space="preserve">Đại diện hợp pháp của </w:t>
            </w:r>
            <w:r w:rsidRPr="00202926">
              <w:rPr>
                <w:rFonts w:eastAsia="Times New Roman"/>
                <w:b/>
                <w:color w:val="000000" w:themeColor="text1"/>
                <w:szCs w:val="28"/>
              </w:rPr>
              <w:t>cơ sở đăng ký</w:t>
            </w:r>
          </w:p>
          <w:p w14:paraId="09B5EDD7" w14:textId="77777777" w:rsidR="007B73C5" w:rsidRPr="00202926" w:rsidRDefault="007B73C5" w:rsidP="0042406C">
            <w:pPr>
              <w:spacing w:beforeLines="50" w:before="120" w:line="320" w:lineRule="atLeast"/>
              <w:jc w:val="center"/>
              <w:rPr>
                <w:rFonts w:eastAsia="Times New Roman"/>
                <w:i/>
                <w:color w:val="000000" w:themeColor="text1"/>
                <w:sz w:val="26"/>
                <w:szCs w:val="26"/>
              </w:rPr>
            </w:pPr>
            <w:r w:rsidRPr="00202926">
              <w:rPr>
                <w:rFonts w:eastAsia="Times New Roman"/>
                <w:i/>
                <w:color w:val="000000" w:themeColor="text1"/>
                <w:szCs w:val="28"/>
              </w:rPr>
              <w:t>(Ký trực tiếp, ghi rõ họ tên, chức danh, đóng dấu)</w:t>
            </w:r>
          </w:p>
        </w:tc>
      </w:tr>
    </w:tbl>
    <w:p w14:paraId="01D1DD0B" w14:textId="79E39098" w:rsidR="007778AB" w:rsidRPr="00202926" w:rsidRDefault="007778AB" w:rsidP="0042406C">
      <w:pPr>
        <w:rPr>
          <w:color w:val="000000" w:themeColor="text1"/>
          <w:sz w:val="27"/>
          <w:lang w:val="pt-BR"/>
        </w:rPr>
      </w:pPr>
    </w:p>
    <w:sectPr w:rsidR="007778AB" w:rsidRPr="00202926" w:rsidSect="00864C75">
      <w:pgSz w:w="11907" w:h="16840" w:code="9"/>
      <w:pgMar w:top="1134" w:right="1134" w:bottom="1134" w:left="1276" w:header="720" w:footer="2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12D8E" w14:textId="77777777" w:rsidR="00D4481D" w:rsidRDefault="00D4481D" w:rsidP="007778AB">
      <w:pPr>
        <w:spacing w:line="240" w:lineRule="auto"/>
      </w:pPr>
      <w:r>
        <w:separator/>
      </w:r>
    </w:p>
  </w:endnote>
  <w:endnote w:type="continuationSeparator" w:id="0">
    <w:p w14:paraId="131B31D4" w14:textId="77777777" w:rsidR="00D4481D" w:rsidRDefault="00D4481D" w:rsidP="0077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31F9F" w14:textId="77777777" w:rsidR="00D4481D" w:rsidRDefault="00D4481D" w:rsidP="007778AB">
      <w:pPr>
        <w:spacing w:line="240" w:lineRule="auto"/>
      </w:pPr>
      <w:r>
        <w:separator/>
      </w:r>
    </w:p>
  </w:footnote>
  <w:footnote w:type="continuationSeparator" w:id="0">
    <w:p w14:paraId="55E68AB2" w14:textId="77777777" w:rsidR="00D4481D" w:rsidRDefault="00D4481D" w:rsidP="00777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970935"/>
      <w:docPartObj>
        <w:docPartGallery w:val="Page Numbers (Top of Page)"/>
        <w:docPartUnique/>
      </w:docPartObj>
    </w:sdtPr>
    <w:sdtEndPr>
      <w:rPr>
        <w:noProof/>
      </w:rPr>
    </w:sdtEndPr>
    <w:sdtContent>
      <w:p w14:paraId="1F3E1C51" w14:textId="72739222" w:rsidR="007778AB" w:rsidRDefault="007778AB">
        <w:pPr>
          <w:pStyle w:val="Header"/>
          <w:jc w:val="center"/>
        </w:pPr>
        <w:r>
          <w:fldChar w:fldCharType="begin"/>
        </w:r>
        <w:r>
          <w:instrText xml:space="preserve"> PAGE   \* MERGEFORMAT </w:instrText>
        </w:r>
        <w:r>
          <w:fldChar w:fldCharType="separate"/>
        </w:r>
        <w:r w:rsidR="00DA5B17">
          <w:rPr>
            <w:noProof/>
          </w:rPr>
          <w:t>1</w:t>
        </w:r>
        <w:r>
          <w:rPr>
            <w:noProof/>
          </w:rPr>
          <w:fldChar w:fldCharType="end"/>
        </w:r>
      </w:p>
    </w:sdtContent>
  </w:sdt>
  <w:p w14:paraId="6F384D6C" w14:textId="77777777" w:rsidR="007778AB" w:rsidRDefault="00777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831"/>
    <w:multiLevelType w:val="hybridMultilevel"/>
    <w:tmpl w:val="ECFC2296"/>
    <w:lvl w:ilvl="0" w:tplc="BF989C98">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569AC"/>
    <w:multiLevelType w:val="hybridMultilevel"/>
    <w:tmpl w:val="F2926C84"/>
    <w:lvl w:ilvl="0" w:tplc="82A43F28">
      <w:start w:val="1"/>
      <w:numFmt w:val="decimal"/>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nsid w:val="74F47BC4"/>
    <w:multiLevelType w:val="hybridMultilevel"/>
    <w:tmpl w:val="A4865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723484D"/>
    <w:multiLevelType w:val="hybridMultilevel"/>
    <w:tmpl w:val="52921A04"/>
    <w:lvl w:ilvl="0" w:tplc="04090019">
      <w:start w:val="1"/>
      <w:numFmt w:val="lowerLetter"/>
      <w:lvlText w:val="%1."/>
      <w:lvlJc w:val="left"/>
      <w:pPr>
        <w:tabs>
          <w:tab w:val="num" w:pos="720"/>
        </w:tabs>
        <w:ind w:left="720" w:hanging="360"/>
      </w:pPr>
      <w:rPr>
        <w:rFonts w:hint="default"/>
      </w:rPr>
    </w:lvl>
    <w:lvl w:ilvl="1" w:tplc="738AF7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AB"/>
    <w:rsid w:val="00022DC9"/>
    <w:rsid w:val="000441A5"/>
    <w:rsid w:val="0007252C"/>
    <w:rsid w:val="00090358"/>
    <w:rsid w:val="00093353"/>
    <w:rsid w:val="000B2A07"/>
    <w:rsid w:val="000B3C7B"/>
    <w:rsid w:val="000D007F"/>
    <w:rsid w:val="000E07CC"/>
    <w:rsid w:val="000E39E6"/>
    <w:rsid w:val="000E5A38"/>
    <w:rsid w:val="00141136"/>
    <w:rsid w:val="00141D97"/>
    <w:rsid w:val="00175014"/>
    <w:rsid w:val="001825AF"/>
    <w:rsid w:val="00193514"/>
    <w:rsid w:val="001B1F5D"/>
    <w:rsid w:val="001B47C7"/>
    <w:rsid w:val="001C1DC4"/>
    <w:rsid w:val="00202926"/>
    <w:rsid w:val="0024321B"/>
    <w:rsid w:val="00252291"/>
    <w:rsid w:val="0026677B"/>
    <w:rsid w:val="002772C0"/>
    <w:rsid w:val="00296E26"/>
    <w:rsid w:val="002B3071"/>
    <w:rsid w:val="002D2564"/>
    <w:rsid w:val="002D75CC"/>
    <w:rsid w:val="002F38D2"/>
    <w:rsid w:val="00317B13"/>
    <w:rsid w:val="00323324"/>
    <w:rsid w:val="00336B26"/>
    <w:rsid w:val="00354BDB"/>
    <w:rsid w:val="00373AE1"/>
    <w:rsid w:val="0039359E"/>
    <w:rsid w:val="00397102"/>
    <w:rsid w:val="003C1E02"/>
    <w:rsid w:val="003D2150"/>
    <w:rsid w:val="003F0FCE"/>
    <w:rsid w:val="004060EC"/>
    <w:rsid w:val="004159CA"/>
    <w:rsid w:val="00420CD5"/>
    <w:rsid w:val="0042406C"/>
    <w:rsid w:val="004374F0"/>
    <w:rsid w:val="004422EB"/>
    <w:rsid w:val="00445F05"/>
    <w:rsid w:val="00462C8B"/>
    <w:rsid w:val="00485B23"/>
    <w:rsid w:val="00485F8F"/>
    <w:rsid w:val="004971A2"/>
    <w:rsid w:val="004C0493"/>
    <w:rsid w:val="004C6026"/>
    <w:rsid w:val="004D26E2"/>
    <w:rsid w:val="004D5FD3"/>
    <w:rsid w:val="00500B6D"/>
    <w:rsid w:val="00501A4D"/>
    <w:rsid w:val="0050634D"/>
    <w:rsid w:val="005570F3"/>
    <w:rsid w:val="00581D84"/>
    <w:rsid w:val="00593C66"/>
    <w:rsid w:val="00595A8D"/>
    <w:rsid w:val="005A2C10"/>
    <w:rsid w:val="005A448C"/>
    <w:rsid w:val="005C373D"/>
    <w:rsid w:val="005C6BAD"/>
    <w:rsid w:val="005D21DB"/>
    <w:rsid w:val="005D2F00"/>
    <w:rsid w:val="005E5E41"/>
    <w:rsid w:val="005F6553"/>
    <w:rsid w:val="006129AB"/>
    <w:rsid w:val="0061521C"/>
    <w:rsid w:val="00621324"/>
    <w:rsid w:val="00636560"/>
    <w:rsid w:val="00637EBF"/>
    <w:rsid w:val="006507C5"/>
    <w:rsid w:val="0066386B"/>
    <w:rsid w:val="00667F3A"/>
    <w:rsid w:val="00673489"/>
    <w:rsid w:val="006936EA"/>
    <w:rsid w:val="006976B0"/>
    <w:rsid w:val="006A126C"/>
    <w:rsid w:val="006A1593"/>
    <w:rsid w:val="006A3EB4"/>
    <w:rsid w:val="006A5F43"/>
    <w:rsid w:val="006A7FFB"/>
    <w:rsid w:val="006C6A9B"/>
    <w:rsid w:val="006D7B42"/>
    <w:rsid w:val="006F0CCE"/>
    <w:rsid w:val="006F170D"/>
    <w:rsid w:val="006F33D2"/>
    <w:rsid w:val="006F6EDB"/>
    <w:rsid w:val="0071122F"/>
    <w:rsid w:val="00730E20"/>
    <w:rsid w:val="007405F5"/>
    <w:rsid w:val="007543B4"/>
    <w:rsid w:val="007778AB"/>
    <w:rsid w:val="007827F4"/>
    <w:rsid w:val="00782AF5"/>
    <w:rsid w:val="00783CAA"/>
    <w:rsid w:val="00785ABE"/>
    <w:rsid w:val="007953C8"/>
    <w:rsid w:val="00797189"/>
    <w:rsid w:val="007A3D35"/>
    <w:rsid w:val="007B73C5"/>
    <w:rsid w:val="007C4BD9"/>
    <w:rsid w:val="007C573B"/>
    <w:rsid w:val="007C6554"/>
    <w:rsid w:val="007D1046"/>
    <w:rsid w:val="007E14D6"/>
    <w:rsid w:val="00830C86"/>
    <w:rsid w:val="008362BD"/>
    <w:rsid w:val="00852122"/>
    <w:rsid w:val="00853ACE"/>
    <w:rsid w:val="00876A96"/>
    <w:rsid w:val="00886EC2"/>
    <w:rsid w:val="00895BC5"/>
    <w:rsid w:val="008D1F4B"/>
    <w:rsid w:val="008D2B93"/>
    <w:rsid w:val="008F262A"/>
    <w:rsid w:val="00932464"/>
    <w:rsid w:val="00935118"/>
    <w:rsid w:val="0093567B"/>
    <w:rsid w:val="00940F47"/>
    <w:rsid w:val="009523EF"/>
    <w:rsid w:val="00960E4E"/>
    <w:rsid w:val="00964926"/>
    <w:rsid w:val="00970550"/>
    <w:rsid w:val="00972848"/>
    <w:rsid w:val="009A6812"/>
    <w:rsid w:val="009C16E3"/>
    <w:rsid w:val="009C3EDA"/>
    <w:rsid w:val="009C4053"/>
    <w:rsid w:val="009D5E8E"/>
    <w:rsid w:val="009E33AB"/>
    <w:rsid w:val="00A002DC"/>
    <w:rsid w:val="00A0072F"/>
    <w:rsid w:val="00A0242A"/>
    <w:rsid w:val="00A0363D"/>
    <w:rsid w:val="00A367E1"/>
    <w:rsid w:val="00A461FD"/>
    <w:rsid w:val="00A464D7"/>
    <w:rsid w:val="00A56CF5"/>
    <w:rsid w:val="00A76A1F"/>
    <w:rsid w:val="00A97668"/>
    <w:rsid w:val="00AA4A6D"/>
    <w:rsid w:val="00AC21A0"/>
    <w:rsid w:val="00AD1105"/>
    <w:rsid w:val="00B10E30"/>
    <w:rsid w:val="00B328B2"/>
    <w:rsid w:val="00B65B18"/>
    <w:rsid w:val="00B73227"/>
    <w:rsid w:val="00B77D0F"/>
    <w:rsid w:val="00B91270"/>
    <w:rsid w:val="00BA11FA"/>
    <w:rsid w:val="00BB77A7"/>
    <w:rsid w:val="00BC25DA"/>
    <w:rsid w:val="00BC3DEA"/>
    <w:rsid w:val="00BD1387"/>
    <w:rsid w:val="00BD651C"/>
    <w:rsid w:val="00BE11CD"/>
    <w:rsid w:val="00C1311E"/>
    <w:rsid w:val="00C15994"/>
    <w:rsid w:val="00C16FC7"/>
    <w:rsid w:val="00C223D8"/>
    <w:rsid w:val="00C30F30"/>
    <w:rsid w:val="00C32052"/>
    <w:rsid w:val="00C4697D"/>
    <w:rsid w:val="00C51A3E"/>
    <w:rsid w:val="00C55C76"/>
    <w:rsid w:val="00C604BE"/>
    <w:rsid w:val="00C62C95"/>
    <w:rsid w:val="00C63EE4"/>
    <w:rsid w:val="00C732F6"/>
    <w:rsid w:val="00C73E22"/>
    <w:rsid w:val="00C760CD"/>
    <w:rsid w:val="00C83D64"/>
    <w:rsid w:val="00C9131A"/>
    <w:rsid w:val="00CA6A92"/>
    <w:rsid w:val="00CB15CE"/>
    <w:rsid w:val="00CC06D3"/>
    <w:rsid w:val="00CD7E65"/>
    <w:rsid w:val="00CF04AC"/>
    <w:rsid w:val="00CF1A79"/>
    <w:rsid w:val="00CF5472"/>
    <w:rsid w:val="00CF5AA1"/>
    <w:rsid w:val="00D1342C"/>
    <w:rsid w:val="00D24A36"/>
    <w:rsid w:val="00D31A20"/>
    <w:rsid w:val="00D44161"/>
    <w:rsid w:val="00D4481D"/>
    <w:rsid w:val="00D7059A"/>
    <w:rsid w:val="00D725F8"/>
    <w:rsid w:val="00D7470A"/>
    <w:rsid w:val="00D80DFF"/>
    <w:rsid w:val="00D818F4"/>
    <w:rsid w:val="00DA5B17"/>
    <w:rsid w:val="00DC08E5"/>
    <w:rsid w:val="00DD2ECE"/>
    <w:rsid w:val="00DF0B32"/>
    <w:rsid w:val="00E07C26"/>
    <w:rsid w:val="00E105E6"/>
    <w:rsid w:val="00E61C2D"/>
    <w:rsid w:val="00E64717"/>
    <w:rsid w:val="00E8073D"/>
    <w:rsid w:val="00E85922"/>
    <w:rsid w:val="00E86D8A"/>
    <w:rsid w:val="00EA0792"/>
    <w:rsid w:val="00EA7BB4"/>
    <w:rsid w:val="00EB252C"/>
    <w:rsid w:val="00EB608C"/>
    <w:rsid w:val="00EE1EDA"/>
    <w:rsid w:val="00EF2CD3"/>
    <w:rsid w:val="00EF7EEF"/>
    <w:rsid w:val="00F40397"/>
    <w:rsid w:val="00F45654"/>
    <w:rsid w:val="00F63212"/>
    <w:rsid w:val="00F749C5"/>
    <w:rsid w:val="00F87F4B"/>
    <w:rsid w:val="00FA15ED"/>
    <w:rsid w:val="00FA2260"/>
    <w:rsid w:val="00FA5DDC"/>
    <w:rsid w:val="00FB0944"/>
    <w:rsid w:val="00FD14CF"/>
    <w:rsid w:val="00FD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Colorful List - Accent 111,列?出?段?落,Parágrafo da Lista,Dot pt,F5 List Paragraph,Indicator Text,Bullet 1,numbered,Paragraphe de liste1,列出段落1,No Spacing1"/>
    <w:basedOn w:val="Normal"/>
    <w:link w:val="ListParagraphChar"/>
    <w:uiPriority w:val="34"/>
    <w:qFormat/>
    <w:rsid w:val="007778AB"/>
    <w:pPr>
      <w:spacing w:line="400" w:lineRule="exact"/>
      <w:ind w:left="720"/>
      <w:contextualSpacing/>
    </w:pPr>
    <w:rPr>
      <w:rFonts w:eastAsia="Calibri" w:cs="Times New Roman"/>
      <w:lang w:val="x-none" w:eastAsia="x-none"/>
    </w:rPr>
  </w:style>
  <w:style w:type="table" w:styleId="TableGrid">
    <w:name w:val="Table Grid"/>
    <w:basedOn w:val="TableNormal"/>
    <w:uiPriority w:val="59"/>
    <w:rsid w:val="007778AB"/>
    <w:pPr>
      <w:spacing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Colorful List Accent 1 Char,Colorful List - Accent 11 Char,Colorful List - Accent 111 Char,列?出?段?落 Char,Parágrafo da Lista Char,Dot pt Char,F5 List Paragraph Char,Bullet 1 Char"/>
    <w:link w:val="ListParagraph"/>
    <w:uiPriority w:val="34"/>
    <w:locked/>
    <w:rsid w:val="007778AB"/>
    <w:rPr>
      <w:rFonts w:eastAsia="Calibri" w:cs="Times New Roman"/>
      <w:lang w:val="x-none" w:eastAsia="x-none"/>
    </w:rPr>
  </w:style>
  <w:style w:type="paragraph" w:styleId="Header">
    <w:name w:val="header"/>
    <w:basedOn w:val="Normal"/>
    <w:link w:val="HeaderChar"/>
    <w:uiPriority w:val="99"/>
    <w:unhideWhenUsed/>
    <w:rsid w:val="007778AB"/>
    <w:pPr>
      <w:tabs>
        <w:tab w:val="center" w:pos="4680"/>
        <w:tab w:val="right" w:pos="9360"/>
      </w:tabs>
      <w:spacing w:line="240" w:lineRule="auto"/>
    </w:pPr>
  </w:style>
  <w:style w:type="character" w:customStyle="1" w:styleId="HeaderChar">
    <w:name w:val="Header Char"/>
    <w:basedOn w:val="DefaultParagraphFont"/>
    <w:link w:val="Header"/>
    <w:uiPriority w:val="99"/>
    <w:rsid w:val="007778AB"/>
  </w:style>
  <w:style w:type="paragraph" w:styleId="Footer">
    <w:name w:val="footer"/>
    <w:basedOn w:val="Normal"/>
    <w:link w:val="FooterChar"/>
    <w:uiPriority w:val="99"/>
    <w:unhideWhenUsed/>
    <w:rsid w:val="007778AB"/>
    <w:pPr>
      <w:tabs>
        <w:tab w:val="center" w:pos="4680"/>
        <w:tab w:val="right" w:pos="9360"/>
      </w:tabs>
      <w:spacing w:line="240" w:lineRule="auto"/>
    </w:pPr>
  </w:style>
  <w:style w:type="character" w:customStyle="1" w:styleId="FooterChar">
    <w:name w:val="Footer Char"/>
    <w:basedOn w:val="DefaultParagraphFont"/>
    <w:link w:val="Footer"/>
    <w:uiPriority w:val="99"/>
    <w:rsid w:val="007778AB"/>
  </w:style>
  <w:style w:type="paragraph" w:styleId="BalloonText">
    <w:name w:val="Balloon Text"/>
    <w:basedOn w:val="Normal"/>
    <w:link w:val="BalloonTextChar"/>
    <w:uiPriority w:val="99"/>
    <w:semiHidden/>
    <w:unhideWhenUsed/>
    <w:rsid w:val="00A97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68"/>
    <w:rPr>
      <w:rFonts w:ascii="Segoe UI" w:hAnsi="Segoe UI" w:cs="Segoe UI"/>
      <w:sz w:val="18"/>
      <w:szCs w:val="18"/>
    </w:rPr>
  </w:style>
  <w:style w:type="paragraph" w:styleId="Revision">
    <w:name w:val="Revision"/>
    <w:hidden/>
    <w:uiPriority w:val="99"/>
    <w:semiHidden/>
    <w:rsid w:val="00DA5B1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Colorful List - Accent 111,列?出?段?落,Parágrafo da Lista,Dot pt,F5 List Paragraph,Indicator Text,Bullet 1,numbered,Paragraphe de liste1,列出段落1,No Spacing1"/>
    <w:basedOn w:val="Normal"/>
    <w:link w:val="ListParagraphChar"/>
    <w:uiPriority w:val="34"/>
    <w:qFormat/>
    <w:rsid w:val="007778AB"/>
    <w:pPr>
      <w:spacing w:line="400" w:lineRule="exact"/>
      <w:ind w:left="720"/>
      <w:contextualSpacing/>
    </w:pPr>
    <w:rPr>
      <w:rFonts w:eastAsia="Calibri" w:cs="Times New Roman"/>
      <w:lang w:val="x-none" w:eastAsia="x-none"/>
    </w:rPr>
  </w:style>
  <w:style w:type="table" w:styleId="TableGrid">
    <w:name w:val="Table Grid"/>
    <w:basedOn w:val="TableNormal"/>
    <w:uiPriority w:val="59"/>
    <w:rsid w:val="007778AB"/>
    <w:pPr>
      <w:spacing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FooterText Char,List Paragraph1 Char,Colorful List Accent 1 Char,Colorful List - Accent 11 Char,Colorful List - Accent 111 Char,列?出?段?落 Char,Parágrafo da Lista Char,Dot pt Char,F5 List Paragraph Char,Bullet 1 Char"/>
    <w:link w:val="ListParagraph"/>
    <w:uiPriority w:val="34"/>
    <w:locked/>
    <w:rsid w:val="007778AB"/>
    <w:rPr>
      <w:rFonts w:eastAsia="Calibri" w:cs="Times New Roman"/>
      <w:lang w:val="x-none" w:eastAsia="x-none"/>
    </w:rPr>
  </w:style>
  <w:style w:type="paragraph" w:styleId="Header">
    <w:name w:val="header"/>
    <w:basedOn w:val="Normal"/>
    <w:link w:val="HeaderChar"/>
    <w:uiPriority w:val="99"/>
    <w:unhideWhenUsed/>
    <w:rsid w:val="007778AB"/>
    <w:pPr>
      <w:tabs>
        <w:tab w:val="center" w:pos="4680"/>
        <w:tab w:val="right" w:pos="9360"/>
      </w:tabs>
      <w:spacing w:line="240" w:lineRule="auto"/>
    </w:pPr>
  </w:style>
  <w:style w:type="character" w:customStyle="1" w:styleId="HeaderChar">
    <w:name w:val="Header Char"/>
    <w:basedOn w:val="DefaultParagraphFont"/>
    <w:link w:val="Header"/>
    <w:uiPriority w:val="99"/>
    <w:rsid w:val="007778AB"/>
  </w:style>
  <w:style w:type="paragraph" w:styleId="Footer">
    <w:name w:val="footer"/>
    <w:basedOn w:val="Normal"/>
    <w:link w:val="FooterChar"/>
    <w:uiPriority w:val="99"/>
    <w:unhideWhenUsed/>
    <w:rsid w:val="007778AB"/>
    <w:pPr>
      <w:tabs>
        <w:tab w:val="center" w:pos="4680"/>
        <w:tab w:val="right" w:pos="9360"/>
      </w:tabs>
      <w:spacing w:line="240" w:lineRule="auto"/>
    </w:pPr>
  </w:style>
  <w:style w:type="character" w:customStyle="1" w:styleId="FooterChar">
    <w:name w:val="Footer Char"/>
    <w:basedOn w:val="DefaultParagraphFont"/>
    <w:link w:val="Footer"/>
    <w:uiPriority w:val="99"/>
    <w:rsid w:val="007778AB"/>
  </w:style>
  <w:style w:type="paragraph" w:styleId="BalloonText">
    <w:name w:val="Balloon Text"/>
    <w:basedOn w:val="Normal"/>
    <w:link w:val="BalloonTextChar"/>
    <w:uiPriority w:val="99"/>
    <w:semiHidden/>
    <w:unhideWhenUsed/>
    <w:rsid w:val="00A97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68"/>
    <w:rPr>
      <w:rFonts w:ascii="Segoe UI" w:hAnsi="Segoe UI" w:cs="Segoe UI"/>
      <w:sz w:val="18"/>
      <w:szCs w:val="18"/>
    </w:rPr>
  </w:style>
  <w:style w:type="paragraph" w:styleId="Revision">
    <w:name w:val="Revision"/>
    <w:hidden/>
    <w:uiPriority w:val="99"/>
    <w:semiHidden/>
    <w:rsid w:val="00DA5B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C11F-0715-4DEE-B8A8-63158EFE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hatit</dc:creator>
  <cp:keywords/>
  <dc:description/>
  <cp:lastModifiedBy>THU PHUONG</cp:lastModifiedBy>
  <cp:revision>11</cp:revision>
  <cp:lastPrinted>2021-08-04T03:45:00Z</cp:lastPrinted>
  <dcterms:created xsi:type="dcterms:W3CDTF">2021-08-05T05:26:00Z</dcterms:created>
  <dcterms:modified xsi:type="dcterms:W3CDTF">2021-08-12T07:20:00Z</dcterms:modified>
</cp:coreProperties>
</file>